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17A8" w14:textId="77777777" w:rsidR="00C56EC6" w:rsidRDefault="00C56EC6" w:rsidP="00C56EC6">
      <w:pPr>
        <w:pStyle w:val="Standaard1"/>
        <w:spacing w:before="0" w:beforeAutospacing="0" w:after="0" w:afterAutospacing="0" w:line="15" w:lineRule="atLeast"/>
        <w:rPr>
          <w:ins w:id="0" w:author="Frank De Vos" w:date="2021-01-19T22:29:00Z"/>
          <w:rStyle w:val="c-14"/>
          <w:rFonts w:ascii="French Script MT" w:hAnsi="French Script MT"/>
          <w:b/>
          <w:bCs/>
          <w:sz w:val="72"/>
          <w:szCs w:val="72"/>
          <w:lang w:val="nl-BE"/>
        </w:rPr>
      </w:pPr>
      <w:ins w:id="1" w:author="Frank De Vos" w:date="2021-01-19T22:29:00Z">
        <w:r>
          <w:rPr>
            <w:rStyle w:val="c-14"/>
            <w:rFonts w:ascii="French Script MT" w:hAnsi="French Script MT"/>
            <w:b/>
            <w:bCs/>
            <w:sz w:val="72"/>
            <w:szCs w:val="72"/>
            <w:lang w:val="nl-BE"/>
          </w:rPr>
          <w:t>15/6/2020</w:t>
        </w:r>
      </w:ins>
    </w:p>
    <w:p w14:paraId="29ECEFB8" w14:textId="77777777" w:rsidR="00C56EC6" w:rsidRDefault="00C56EC6" w:rsidP="00850413">
      <w:pPr>
        <w:pStyle w:val="Standaard1"/>
        <w:spacing w:before="0" w:beforeAutospacing="0" w:after="0" w:afterAutospacing="0" w:line="15" w:lineRule="atLeast"/>
        <w:rPr>
          <w:ins w:id="2" w:author="Frank De Vos" w:date="2021-01-19T22:29:00Z"/>
          <w:rStyle w:val="c-14"/>
          <w:rFonts w:ascii="French Script MT" w:hAnsi="French Script MT"/>
          <w:b/>
          <w:bCs/>
          <w:sz w:val="72"/>
          <w:szCs w:val="72"/>
          <w:lang w:val="nl-BE"/>
        </w:rPr>
      </w:pPr>
    </w:p>
    <w:p w14:paraId="03872152" w14:textId="77777777" w:rsidR="000F0F73" w:rsidRDefault="00850413" w:rsidP="00850413">
      <w:pPr>
        <w:pStyle w:val="Standaard1"/>
        <w:spacing w:before="0" w:beforeAutospacing="0" w:after="0" w:afterAutospacing="0" w:line="15" w:lineRule="atLeast"/>
        <w:rPr>
          <w:ins w:id="3" w:author="Frank De Vos" w:date="2021-01-19T22:30:00Z"/>
          <w:rStyle w:val="c-14"/>
          <w:rFonts w:ascii="Aldhabi" w:hAnsi="Aldhabi" w:cs="Aldhabi"/>
          <w:b/>
          <w:bCs/>
          <w:sz w:val="72"/>
          <w:szCs w:val="72"/>
          <w:lang w:val="nl-BE"/>
        </w:rPr>
      </w:pPr>
      <w:del w:id="4" w:author="Paul Raes" w:date="2021-01-17T10:11:00Z">
        <w:r w:rsidRPr="000F0F73" w:rsidDel="00F10A15">
          <w:rPr>
            <w:rStyle w:val="c-14"/>
            <w:rFonts w:ascii="Aldhabi" w:hAnsi="Aldhabi" w:cs="Aldhabi" w:hint="cs"/>
            <w:b/>
            <w:bCs/>
            <w:sz w:val="72"/>
            <w:szCs w:val="72"/>
            <w:lang w:val="nl-BE"/>
            <w:rPrChange w:id="5" w:author="Frank De Vos" w:date="2021-01-19T22:30:00Z">
              <w:rPr>
                <w:rStyle w:val="c-14"/>
                <w:rFonts w:ascii="French Script MT" w:hAnsi="French Script MT"/>
                <w:b/>
                <w:bCs/>
                <w:sz w:val="72"/>
                <w:szCs w:val="72"/>
                <w:lang w:val="nl-BE"/>
              </w:rPr>
            </w:rPrChange>
          </w:rPr>
          <w:delText>1001 v</w:delText>
        </w:r>
      </w:del>
      <w:ins w:id="6" w:author="Paul Raes" w:date="2021-01-17T10:11:00Z">
        <w:r w:rsidR="00F10A15" w:rsidRPr="000F0F73">
          <w:rPr>
            <w:rStyle w:val="c-14"/>
            <w:rFonts w:ascii="Aldhabi" w:hAnsi="Aldhabi" w:cs="Aldhabi" w:hint="cs"/>
            <w:b/>
            <w:bCs/>
            <w:sz w:val="72"/>
            <w:szCs w:val="72"/>
            <w:lang w:val="nl-BE"/>
            <w:rPrChange w:id="7" w:author="Frank De Vos" w:date="2021-01-19T22:30:00Z">
              <w:rPr>
                <w:rStyle w:val="c-14"/>
                <w:rFonts w:ascii="French Script MT" w:hAnsi="French Script MT"/>
                <w:b/>
                <w:bCs/>
                <w:sz w:val="72"/>
                <w:szCs w:val="72"/>
                <w:lang w:val="nl-BE"/>
              </w:rPr>
            </w:rPrChange>
          </w:rPr>
          <w:t>V</w:t>
        </w:r>
      </w:ins>
      <w:r w:rsidRPr="000F0F73">
        <w:rPr>
          <w:rStyle w:val="c-14"/>
          <w:rFonts w:ascii="Aldhabi" w:hAnsi="Aldhabi" w:cs="Aldhabi" w:hint="cs"/>
          <w:b/>
          <w:bCs/>
          <w:sz w:val="72"/>
          <w:szCs w:val="72"/>
          <w:lang w:val="nl-BE"/>
          <w:rPrChange w:id="8" w:author="Frank De Vos" w:date="2021-01-19T22:30:00Z">
            <w:rPr>
              <w:rStyle w:val="c-14"/>
              <w:rFonts w:ascii="French Script MT" w:hAnsi="French Script MT"/>
              <w:b/>
              <w:bCs/>
              <w:sz w:val="72"/>
              <w:szCs w:val="72"/>
              <w:lang w:val="nl-BE"/>
            </w:rPr>
          </w:rPrChange>
        </w:rPr>
        <w:t xml:space="preserve">lekken op uw waardevolle zetels en tapijten? </w:t>
      </w:r>
    </w:p>
    <w:p w14:paraId="40BE2326" w14:textId="59354D79" w:rsidR="00850413" w:rsidRPr="000F0F73" w:rsidRDefault="00850413" w:rsidP="00850413">
      <w:pPr>
        <w:pStyle w:val="Standaard1"/>
        <w:spacing w:before="0" w:beforeAutospacing="0" w:after="0" w:afterAutospacing="0" w:line="15" w:lineRule="atLeast"/>
        <w:rPr>
          <w:ins w:id="9" w:author="Paul Raes" w:date="2021-01-17T10:27:00Z"/>
          <w:rStyle w:val="c-14"/>
          <w:rFonts w:ascii="Aldhabi" w:hAnsi="Aldhabi" w:cs="Aldhabi" w:hint="cs"/>
          <w:b/>
          <w:bCs/>
          <w:sz w:val="72"/>
          <w:szCs w:val="72"/>
          <w:lang w:val="nl-BE"/>
          <w:rPrChange w:id="10" w:author="Frank De Vos" w:date="2021-01-19T22:30:00Z">
            <w:rPr>
              <w:ins w:id="11" w:author="Paul Raes" w:date="2021-01-17T10:27:00Z"/>
              <w:rStyle w:val="c-14"/>
              <w:rFonts w:ascii="French Script MT" w:hAnsi="French Script MT"/>
              <w:b/>
              <w:bCs/>
              <w:sz w:val="72"/>
              <w:szCs w:val="72"/>
              <w:lang w:val="nl-BE"/>
            </w:rPr>
          </w:rPrChange>
        </w:rPr>
      </w:pPr>
      <w:del w:id="12" w:author="Paul Raes" w:date="2021-01-17T10:11:00Z">
        <w:r w:rsidRPr="000F0F73" w:rsidDel="00F10A15">
          <w:rPr>
            <w:rStyle w:val="c-14"/>
            <w:rFonts w:ascii="Aldhabi" w:hAnsi="Aldhabi" w:cs="Aldhabi" w:hint="cs"/>
            <w:b/>
            <w:bCs/>
            <w:sz w:val="72"/>
            <w:szCs w:val="72"/>
            <w:lang w:val="nl-BE"/>
            <w:rPrChange w:id="13" w:author="Frank De Vos" w:date="2021-01-19T22:30:00Z">
              <w:rPr>
                <w:rStyle w:val="c-14"/>
                <w:rFonts w:ascii="French Script MT" w:hAnsi="French Script MT"/>
                <w:b/>
                <w:bCs/>
                <w:sz w:val="72"/>
                <w:szCs w:val="72"/>
                <w:lang w:val="nl-BE"/>
              </w:rPr>
            </w:rPrChange>
          </w:rPr>
          <w:delText>Of géén…</w:delText>
        </w:r>
      </w:del>
      <w:ins w:id="14" w:author="Paul Raes" w:date="2021-01-17T10:12:00Z">
        <w:del w:id="15" w:author="Frank De Vos" w:date="2021-01-19T22:30:00Z">
          <w:r w:rsidR="00F10A15" w:rsidRPr="000F0F73" w:rsidDel="000F0F73">
            <w:rPr>
              <w:rStyle w:val="c-14"/>
              <w:rFonts w:ascii="Aldhabi" w:hAnsi="Aldhabi" w:cs="Aldhabi" w:hint="cs"/>
              <w:b/>
              <w:bCs/>
              <w:sz w:val="72"/>
              <w:szCs w:val="72"/>
              <w:lang w:val="nl-BE"/>
              <w:rPrChange w:id="16" w:author="Frank De Vos" w:date="2021-01-19T22:30:00Z">
                <w:rPr>
                  <w:rStyle w:val="c-14"/>
                  <w:rFonts w:ascii="French Script MT" w:hAnsi="French Script MT"/>
                  <w:b/>
                  <w:bCs/>
                  <w:sz w:val="72"/>
                  <w:szCs w:val="72"/>
                  <w:lang w:val="nl-BE"/>
                </w:rPr>
              </w:rPrChange>
            </w:rPr>
            <w:delText>O</w:delText>
          </w:r>
        </w:del>
      </w:ins>
      <w:ins w:id="17" w:author="Frank De Vos" w:date="2021-01-19T22:30:00Z">
        <w:r w:rsidR="000F0F73">
          <w:rPr>
            <w:rStyle w:val="c-14"/>
            <w:rFonts w:ascii="Aldhabi" w:hAnsi="Aldhabi" w:cs="Aldhabi"/>
            <w:b/>
            <w:bCs/>
            <w:sz w:val="72"/>
            <w:szCs w:val="72"/>
            <w:lang w:val="nl-BE"/>
          </w:rPr>
          <w:t>O</w:t>
        </w:r>
      </w:ins>
      <w:ins w:id="18" w:author="Paul Raes" w:date="2021-01-17T10:11:00Z">
        <w:r w:rsidR="00F10A15" w:rsidRPr="000F0F73">
          <w:rPr>
            <w:rStyle w:val="c-14"/>
            <w:rFonts w:ascii="Aldhabi" w:hAnsi="Aldhabi" w:cs="Aldhabi" w:hint="cs"/>
            <w:b/>
            <w:bCs/>
            <w:sz w:val="72"/>
            <w:szCs w:val="72"/>
            <w:lang w:val="nl-BE"/>
            <w:rPrChange w:id="19" w:author="Frank De Vos" w:date="2021-01-19T22:30:00Z">
              <w:rPr>
                <w:rStyle w:val="c-14"/>
                <w:rFonts w:ascii="French Script MT" w:hAnsi="French Script MT"/>
                <w:b/>
                <w:bCs/>
                <w:sz w:val="72"/>
                <w:szCs w:val="72"/>
                <w:lang w:val="nl-BE"/>
              </w:rPr>
            </w:rPrChange>
          </w:rPr>
          <w:t>f</w:t>
        </w:r>
      </w:ins>
      <w:ins w:id="20" w:author="Frank De Vos" w:date="2021-01-19T22:30:00Z">
        <w:r w:rsidR="000F0F73">
          <w:rPr>
            <w:rStyle w:val="c-14"/>
            <w:rFonts w:ascii="Aldhabi" w:hAnsi="Aldhabi" w:cs="Aldhabi"/>
            <w:b/>
            <w:bCs/>
            <w:sz w:val="72"/>
            <w:szCs w:val="72"/>
            <w:lang w:val="nl-BE"/>
          </w:rPr>
          <w:t xml:space="preserve"> toch</w:t>
        </w:r>
      </w:ins>
      <w:ins w:id="21" w:author="Paul Raes" w:date="2021-01-17T10:11:00Z">
        <w:r w:rsidR="00F10A15" w:rsidRPr="000F0F73">
          <w:rPr>
            <w:rStyle w:val="c-14"/>
            <w:rFonts w:ascii="Aldhabi" w:hAnsi="Aldhabi" w:cs="Aldhabi" w:hint="cs"/>
            <w:b/>
            <w:bCs/>
            <w:sz w:val="72"/>
            <w:szCs w:val="72"/>
            <w:lang w:val="nl-BE"/>
            <w:rPrChange w:id="22" w:author="Frank De Vos" w:date="2021-01-19T22:30:00Z">
              <w:rPr>
                <w:rStyle w:val="c-14"/>
                <w:rFonts w:ascii="French Script MT" w:hAnsi="French Script MT"/>
                <w:b/>
                <w:bCs/>
                <w:sz w:val="72"/>
                <w:szCs w:val="72"/>
                <w:lang w:val="nl-BE"/>
              </w:rPr>
            </w:rPrChange>
          </w:rPr>
          <w:t xml:space="preserve"> liever niet…</w:t>
        </w:r>
      </w:ins>
      <w:ins w:id="23" w:author="Frank De Vos" w:date="2021-01-19T22:28:00Z">
        <w:r w:rsidR="00C56EC6" w:rsidRPr="000F0F73">
          <w:rPr>
            <w:rStyle w:val="c-14"/>
            <w:rFonts w:ascii="Aldhabi" w:hAnsi="Aldhabi" w:cs="Aldhabi" w:hint="cs"/>
            <w:b/>
            <w:bCs/>
            <w:sz w:val="72"/>
            <w:szCs w:val="72"/>
            <w:lang w:val="nl-BE"/>
            <w:rPrChange w:id="24" w:author="Frank De Vos" w:date="2021-01-19T22:30:00Z">
              <w:rPr>
                <w:rStyle w:val="c-14"/>
                <w:rFonts w:ascii="French Script MT" w:hAnsi="French Script MT"/>
                <w:b/>
                <w:bCs/>
                <w:sz w:val="72"/>
                <w:szCs w:val="72"/>
                <w:lang w:val="nl-BE"/>
              </w:rPr>
            </w:rPrChange>
          </w:rPr>
          <w:t xml:space="preserve">           </w:t>
        </w:r>
      </w:ins>
    </w:p>
    <w:p w14:paraId="4FE6B719" w14:textId="77777777" w:rsidR="00E72439" w:rsidRPr="00850413" w:rsidRDefault="00E72439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59574078" w14:textId="1251A13B" w:rsidR="00850413" w:rsidRPr="00E72439" w:rsidDel="0019690D" w:rsidRDefault="00850413" w:rsidP="00850413">
      <w:pPr>
        <w:pStyle w:val="Standaard1"/>
        <w:spacing w:before="0" w:beforeAutospacing="0" w:after="0" w:afterAutospacing="0" w:line="15" w:lineRule="atLeast"/>
        <w:rPr>
          <w:del w:id="25" w:author="Paul Raes" w:date="2021-01-17T14:18:00Z"/>
          <w:rFonts w:ascii="Verdana" w:hAnsi="Verdana"/>
          <w:strike/>
          <w:color w:val="FF0000"/>
          <w:sz w:val="17"/>
          <w:szCs w:val="17"/>
          <w:lang w:val="nl-BE"/>
          <w:rPrChange w:id="26" w:author="Paul Raes" w:date="2021-01-17T10:27:00Z">
            <w:rPr>
              <w:del w:id="27" w:author="Paul Raes" w:date="2021-01-17T14:18:00Z"/>
              <w:rFonts w:ascii="Verdana" w:hAnsi="Verdana"/>
              <w:sz w:val="17"/>
              <w:szCs w:val="17"/>
              <w:lang w:val="nl-BE"/>
            </w:rPr>
          </w:rPrChange>
        </w:rPr>
      </w:pPr>
      <w:del w:id="28" w:author="Paul Raes" w:date="2021-01-17T14:18:00Z">
        <w:r w:rsidRPr="00E72439" w:rsidDel="0019690D">
          <w:rPr>
            <w:rStyle w:val="c-15"/>
            <w:rFonts w:ascii="Verdana" w:hAnsi="Verdana"/>
            <w:strike/>
            <w:color w:val="FF0000"/>
            <w:lang w:val="nl-BE"/>
            <w:rPrChange w:id="29" w:author="Paul Raes" w:date="2021-01-17T10:27:00Z">
              <w:rPr>
                <w:rStyle w:val="c-15"/>
                <w:rFonts w:ascii="Verdana" w:hAnsi="Verdana"/>
                <w:lang w:val="nl-BE"/>
              </w:rPr>
            </w:rPrChange>
          </w:rPr>
          <w:delText>Door Frank De Vos gepassioneerd vlek</w:delText>
        </w:r>
      </w:del>
      <w:del w:id="30" w:author="Paul Raes" w:date="2021-01-17T10:27:00Z">
        <w:r w:rsidRPr="00E72439" w:rsidDel="00E72439">
          <w:rPr>
            <w:rStyle w:val="c-15"/>
            <w:rFonts w:ascii="Verdana" w:hAnsi="Verdana"/>
            <w:strike/>
            <w:color w:val="FF0000"/>
            <w:lang w:val="nl-BE"/>
            <w:rPrChange w:id="31" w:author="Paul Raes" w:date="2021-01-17T10:27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del w:id="32" w:author="Paul Raes" w:date="2021-01-17T14:18:00Z">
        <w:r w:rsidRPr="00E72439" w:rsidDel="0019690D">
          <w:rPr>
            <w:rStyle w:val="c-15"/>
            <w:rFonts w:ascii="Verdana" w:hAnsi="Verdana"/>
            <w:strike/>
            <w:color w:val="FF0000"/>
            <w:lang w:val="nl-BE"/>
            <w:rPrChange w:id="33" w:author="Paul Raes" w:date="2021-01-17T10:27:00Z">
              <w:rPr>
                <w:rStyle w:val="c-15"/>
                <w:rFonts w:ascii="Verdana" w:hAnsi="Verdana"/>
                <w:lang w:val="nl-BE"/>
              </w:rPr>
            </w:rPrChange>
          </w:rPr>
          <w:delText>expert al sinds 1986…</w:delText>
        </w:r>
      </w:del>
    </w:p>
    <w:p w14:paraId="4E34434D" w14:textId="696D8793" w:rsidR="00F1335E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del w:id="34" w:author="Paul Raes" w:date="2021-01-17T14:18:00Z">
        <w:r w:rsidRPr="00E72439" w:rsidDel="0019690D">
          <w:rPr>
            <w:rStyle w:val="c-15"/>
            <w:rFonts w:ascii="Verdana" w:hAnsi="Verdana"/>
            <w:strike/>
            <w:color w:val="FF0000"/>
            <w:lang w:val="nl-BE"/>
            <w:rPrChange w:id="35" w:author="Paul Raes" w:date="2021-01-17T10:27:00Z">
              <w:rPr>
                <w:rStyle w:val="c-15"/>
                <w:rFonts w:ascii="Verdana" w:hAnsi="Verdana"/>
                <w:lang w:val="nl-BE"/>
              </w:rPr>
            </w:rPrChange>
          </w:rPr>
          <w:delText>Mijn verhaal,</w:delText>
        </w:r>
      </w:del>
      <w:ins w:id="36" w:author="Paul Raes" w:date="2021-01-17T10:12:00Z">
        <w:r w:rsidR="00F1335E">
          <w:rPr>
            <w:rStyle w:val="c-15"/>
            <w:rFonts w:ascii="Verdana" w:hAnsi="Verdana"/>
            <w:lang w:val="nl-BE"/>
          </w:rPr>
          <w:t xml:space="preserve">Het verhaal van </w:t>
        </w:r>
      </w:ins>
      <w:ins w:id="37" w:author="Paul Raes" w:date="2021-01-17T10:13:00Z">
        <w:r w:rsidR="00F1335E">
          <w:rPr>
            <w:rStyle w:val="c-15"/>
            <w:rFonts w:ascii="Verdana" w:hAnsi="Verdana"/>
            <w:lang w:val="nl-BE"/>
          </w:rPr>
          <w:t>Frank De Vos, gepassioneerd vlekkenexpert sinds 1986…</w:t>
        </w:r>
      </w:ins>
    </w:p>
    <w:p w14:paraId="5BACB298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0B4C5AF3" w14:textId="01113A96" w:rsidR="00850413" w:rsidRPr="00E72439" w:rsidRDefault="0019690D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color w:val="FF0000"/>
          <w:sz w:val="17"/>
          <w:szCs w:val="17"/>
          <w:lang w:val="nl-BE"/>
          <w:rPrChange w:id="38" w:author="Paul Raes" w:date="2021-01-17T10:26:00Z">
            <w:rPr>
              <w:rFonts w:ascii="Verdana" w:hAnsi="Verdana"/>
              <w:sz w:val="17"/>
              <w:szCs w:val="17"/>
              <w:lang w:val="nl-BE"/>
            </w:rPr>
          </w:rPrChange>
        </w:rPr>
      </w:pPr>
      <w:ins w:id="39" w:author="Paul Raes" w:date="2021-01-17T14:18:00Z">
        <w:r>
          <w:rPr>
            <w:rStyle w:val="c-15"/>
            <w:rFonts w:ascii="Verdana" w:hAnsi="Verdana"/>
            <w:lang w:val="nl-BE"/>
          </w:rPr>
          <w:t>Ik ben ondertussen</w:t>
        </w:r>
        <w:del w:id="40" w:author="Frank De Vos" w:date="2021-01-19T22:37:00Z">
          <w:r w:rsidDel="006B3F67">
            <w:rPr>
              <w:rStyle w:val="c-15"/>
              <w:rFonts w:ascii="Verdana" w:hAnsi="Verdana"/>
              <w:lang w:val="nl-BE"/>
            </w:rPr>
            <w:delText xml:space="preserve"> al</w:delText>
          </w:r>
        </w:del>
        <w:r>
          <w:rPr>
            <w:rStyle w:val="c-15"/>
            <w:rFonts w:ascii="Verdana" w:hAnsi="Verdana"/>
            <w:lang w:val="nl-BE"/>
          </w:rPr>
          <w:t xml:space="preserve"> 6</w:t>
        </w:r>
      </w:ins>
      <w:ins w:id="41" w:author="Frank De Vos" w:date="2021-01-19T22:30:00Z">
        <w:r w:rsidR="000F0F73">
          <w:rPr>
            <w:rStyle w:val="c-15"/>
            <w:rFonts w:ascii="Verdana" w:hAnsi="Verdana"/>
            <w:lang w:val="nl-BE"/>
          </w:rPr>
          <w:t>1</w:t>
        </w:r>
      </w:ins>
      <w:ins w:id="42" w:author="Paul Raes" w:date="2021-01-17T14:18:00Z">
        <w:del w:id="43" w:author="Frank De Vos" w:date="2021-01-19T22:30:00Z">
          <w:r w:rsidDel="000F0F73">
            <w:rPr>
              <w:rStyle w:val="c-15"/>
              <w:rFonts w:ascii="Verdana" w:hAnsi="Verdana"/>
              <w:lang w:val="nl-BE"/>
            </w:rPr>
            <w:delText>0</w:delText>
          </w:r>
        </w:del>
        <w:r>
          <w:rPr>
            <w:rStyle w:val="c-15"/>
            <w:rFonts w:ascii="Verdana" w:hAnsi="Verdana"/>
            <w:lang w:val="nl-BE"/>
          </w:rPr>
          <w:t xml:space="preserve"> jaar. </w:t>
        </w:r>
      </w:ins>
      <w:ins w:id="44" w:author="Frank De Vos" w:date="2021-01-19T22:31:00Z">
        <w:r w:rsidR="007F0351">
          <w:rPr>
            <w:rStyle w:val="c-15"/>
            <w:rFonts w:ascii="Verdana" w:hAnsi="Verdana"/>
            <w:lang w:val="nl-BE"/>
          </w:rPr>
          <w:t xml:space="preserve"> </w:t>
        </w:r>
      </w:ins>
      <w:ins w:id="45" w:author="Paul Raes" w:date="2021-01-17T14:18:00Z">
        <w:r>
          <w:rPr>
            <w:rStyle w:val="c-15"/>
            <w:rFonts w:ascii="Verdana" w:hAnsi="Verdana"/>
            <w:lang w:val="nl-BE"/>
          </w:rPr>
          <w:t>Het gaat snel!</w:t>
        </w:r>
      </w:ins>
      <w:commentRangeStart w:id="46"/>
      <w:del w:id="47" w:author="Paul Raes" w:date="2021-01-17T14:18:00Z">
        <w:r w:rsidR="00850413" w:rsidRPr="0019690D" w:rsidDel="0019690D">
          <w:rPr>
            <w:rStyle w:val="c-15"/>
            <w:rFonts w:ascii="Verdana" w:hAnsi="Verdana"/>
            <w:color w:val="FF0000"/>
            <w:lang w:val="nl-BE"/>
          </w:rPr>
          <w:delText xml:space="preserve">Ondertussen al 60  , shit… </w:delText>
        </w:r>
      </w:del>
      <w:del w:id="48" w:author="Paul Raes" w:date="2021-01-17T14:19:00Z">
        <w:r w:rsidR="00850413" w:rsidRPr="0019690D" w:rsidDel="0019690D">
          <w:rPr>
            <w:rStyle w:val="c-15"/>
            <w:rFonts w:ascii="Verdana" w:hAnsi="Verdana"/>
            <w:color w:val="FF0000"/>
            <w:lang w:val="nl-BE"/>
          </w:rPr>
          <w:delText>, wat gaat het snel.</w:delText>
        </w:r>
      </w:del>
      <w:commentRangeEnd w:id="46"/>
      <w:r w:rsidR="00F1335E" w:rsidRPr="00E72439">
        <w:rPr>
          <w:rStyle w:val="Verwijzingopmerking"/>
          <w:rFonts w:asciiTheme="minorHAnsi" w:eastAsiaTheme="minorHAnsi" w:hAnsiTheme="minorHAnsi" w:cstheme="minorBidi"/>
          <w:color w:val="FF0000"/>
          <w:rPrChange w:id="49" w:author="Paul Raes" w:date="2021-01-17T10:26:00Z">
            <w:rPr>
              <w:rStyle w:val="Verwijzingopmerking"/>
              <w:rFonts w:asciiTheme="minorHAnsi" w:eastAsiaTheme="minorHAnsi" w:hAnsiTheme="minorHAnsi" w:cstheme="minorBidi"/>
            </w:rPr>
          </w:rPrChange>
        </w:rPr>
        <w:commentReference w:id="46"/>
      </w:r>
    </w:p>
    <w:p w14:paraId="0B49CBB6" w14:textId="46845925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Zaakvoerder van </w:t>
      </w: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</w:t>
      </w:r>
      <w:ins w:id="50" w:author="Frank De Vos" w:date="2021-01-19T22:32:00Z">
        <w:r w:rsidR="00003837">
          <w:rPr>
            <w:rStyle w:val="c-15"/>
            <w:rFonts w:ascii="Verdana" w:hAnsi="Verdana"/>
            <w:lang w:val="nl-BE"/>
          </w:rPr>
          <w:t>sinds 1986</w:t>
        </w:r>
      </w:ins>
      <w:ins w:id="51" w:author="Frank De Vos" w:date="2021-01-19T22:34:00Z">
        <w:r w:rsidR="007A0F91">
          <w:rPr>
            <w:rStyle w:val="c-15"/>
            <w:rFonts w:ascii="Verdana" w:hAnsi="Verdana"/>
            <w:lang w:val="nl-BE"/>
          </w:rPr>
          <w:t>.</w:t>
        </w:r>
      </w:ins>
      <w:del w:id="52" w:author="Frank De Vos" w:date="2021-01-19T22:34:00Z">
        <w:r w:rsidRPr="00850413" w:rsidDel="007A0F91">
          <w:rPr>
            <w:rStyle w:val="c-15"/>
            <w:rFonts w:ascii="Verdana" w:hAnsi="Verdana"/>
            <w:lang w:val="nl-BE"/>
          </w:rPr>
          <w:delText>maar m</w:delText>
        </w:r>
      </w:del>
      <w:ins w:id="53" w:author="Frank De Vos" w:date="2021-01-19T22:34:00Z">
        <w:r w:rsidR="007A0F91">
          <w:rPr>
            <w:rStyle w:val="c-15"/>
            <w:rFonts w:ascii="Verdana" w:hAnsi="Verdana"/>
            <w:lang w:val="nl-BE"/>
          </w:rPr>
          <w:t xml:space="preserve"> </w:t>
        </w:r>
      </w:ins>
      <w:del w:id="54" w:author="Frank De Vos" w:date="2021-01-19T22:38:00Z">
        <w:r w:rsidRPr="00850413" w:rsidDel="00CC0F4B">
          <w:rPr>
            <w:rStyle w:val="c-15"/>
            <w:rFonts w:ascii="Verdana" w:hAnsi="Verdana"/>
            <w:lang w:val="nl-BE"/>
          </w:rPr>
          <w:delText>ijn zoon Olivier</w:delText>
        </w:r>
      </w:del>
      <w:ins w:id="55" w:author="Paul Raes" w:date="2021-01-17T14:19:00Z">
        <w:del w:id="56" w:author="Frank De Vos" w:date="2021-01-19T22:32:00Z">
          <w:r w:rsidR="0019690D" w:rsidDel="00003837">
            <w:rPr>
              <w:rStyle w:val="c-15"/>
              <w:rFonts w:ascii="Verdana" w:hAnsi="Verdana"/>
              <w:lang w:val="nl-BE"/>
            </w:rPr>
            <w:delText xml:space="preserve"> staat in de coulissen te wachten…</w:delText>
          </w:r>
        </w:del>
      </w:ins>
      <w:del w:id="57" w:author="Frank De Vos" w:date="2021-01-19T22:32:00Z">
        <w:r w:rsidRPr="00850413" w:rsidDel="00003837">
          <w:rPr>
            <w:rStyle w:val="c-15"/>
            <w:rFonts w:ascii="Verdana" w:hAnsi="Verdana"/>
            <w:lang w:val="nl-BE"/>
          </w:rPr>
          <w:delText xml:space="preserve"> </w:delText>
        </w:r>
      </w:del>
      <w:commentRangeStart w:id="58"/>
      <w:del w:id="59" w:author="Paul Raes" w:date="2021-01-17T14:19:00Z">
        <w:r w:rsidRPr="00E72439" w:rsidDel="0019690D">
          <w:rPr>
            <w:rStyle w:val="c-15"/>
            <w:rFonts w:ascii="Verdana" w:hAnsi="Verdana"/>
            <w:color w:val="FF0000"/>
            <w:lang w:val="nl-BE"/>
            <w:rPrChange w:id="60" w:author="Paul Raes" w:date="2021-01-17T10:26:00Z">
              <w:rPr>
                <w:rStyle w:val="c-15"/>
                <w:rFonts w:ascii="Verdana" w:hAnsi="Verdana"/>
                <w:lang w:val="nl-BE"/>
              </w:rPr>
            </w:rPrChange>
          </w:rPr>
          <w:delText>zit me op de hielen</w:delText>
        </w:r>
      </w:del>
      <w:commentRangeEnd w:id="58"/>
      <w:r w:rsidR="00F1335E" w:rsidRPr="00E72439">
        <w:rPr>
          <w:rStyle w:val="Verwijzingopmerking"/>
          <w:rFonts w:asciiTheme="minorHAnsi" w:eastAsiaTheme="minorHAnsi" w:hAnsiTheme="minorHAnsi" w:cstheme="minorBidi"/>
          <w:color w:val="FF0000"/>
          <w:rPrChange w:id="61" w:author="Paul Raes" w:date="2021-01-17T10:26:00Z">
            <w:rPr>
              <w:rStyle w:val="Verwijzingopmerking"/>
              <w:rFonts w:asciiTheme="minorHAnsi" w:eastAsiaTheme="minorHAnsi" w:hAnsiTheme="minorHAnsi" w:cstheme="minorBidi"/>
            </w:rPr>
          </w:rPrChange>
        </w:rPr>
        <w:commentReference w:id="58"/>
      </w:r>
      <w:del w:id="62" w:author="Paul Raes" w:date="2021-01-17T14:19:00Z">
        <w:r w:rsidRPr="00850413" w:rsidDel="0019690D">
          <w:rPr>
            <w:rStyle w:val="c-15"/>
            <w:rFonts w:ascii="Verdana" w:hAnsi="Verdana"/>
            <w:lang w:val="nl-BE"/>
          </w:rPr>
          <w:delText>…</w:delText>
        </w:r>
      </w:del>
    </w:p>
    <w:p w14:paraId="3C2121EE" w14:textId="70A08619" w:rsidR="00E72439" w:rsidRDefault="00850413" w:rsidP="00850413">
      <w:pPr>
        <w:pStyle w:val="Standaard1"/>
        <w:spacing w:before="0" w:beforeAutospacing="0" w:after="0" w:afterAutospacing="0" w:line="15" w:lineRule="atLeast"/>
        <w:rPr>
          <w:ins w:id="63" w:author="Paul Raes" w:date="2021-01-17T10:25:00Z"/>
          <w:rStyle w:val="c-15"/>
          <w:rFonts w:ascii="Verdana" w:hAnsi="Verdana"/>
          <w:lang w:val="nl-BE"/>
        </w:rPr>
      </w:pPr>
      <w:r w:rsidRPr="00850413">
        <w:rPr>
          <w:rStyle w:val="c-15"/>
          <w:rFonts w:ascii="Verdana" w:hAnsi="Verdana"/>
          <w:lang w:val="nl-BE"/>
        </w:rPr>
        <w:t>Voortijdig mijn</w:t>
      </w:r>
      <w:ins w:id="64" w:author="Paul Raes" w:date="2021-01-17T14:19:00Z">
        <w:r w:rsidR="0019690D">
          <w:rPr>
            <w:rStyle w:val="c-15"/>
            <w:rFonts w:ascii="Verdana" w:hAnsi="Verdana"/>
            <w:lang w:val="nl-BE"/>
          </w:rPr>
          <w:t xml:space="preserve"> ingenieursstudies </w:t>
        </w:r>
      </w:ins>
      <w:del w:id="65" w:author="Paul Raes" w:date="2021-01-17T14:19:00Z"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  <w:commentRangeStart w:id="66"/>
        <w:r w:rsidRPr="00E72439" w:rsidDel="0019690D">
          <w:rPr>
            <w:rStyle w:val="c-15"/>
            <w:rFonts w:ascii="Verdana" w:hAnsi="Verdana"/>
            <w:strike/>
            <w:color w:val="FF0000"/>
            <w:lang w:val="nl-BE"/>
            <w:rPrChange w:id="67" w:author="Paul Raes" w:date="2021-01-17T10:30:00Z">
              <w:rPr>
                <w:rStyle w:val="c-15"/>
                <w:rFonts w:ascii="Verdana" w:hAnsi="Verdana"/>
                <w:lang w:val="nl-BE"/>
              </w:rPr>
            </w:rPrChange>
          </w:rPr>
          <w:delText>studies ingenieur</w:delText>
        </w:r>
        <w:r w:rsidRPr="00E72439" w:rsidDel="0019690D">
          <w:rPr>
            <w:rStyle w:val="c-15"/>
            <w:rFonts w:ascii="Verdana" w:hAnsi="Verdana"/>
            <w:color w:val="FF0000"/>
            <w:lang w:val="nl-BE"/>
            <w:rPrChange w:id="68" w:author="Paul Raes" w:date="2021-01-17T10:30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commentRangeEnd w:id="66"/>
      <w:r w:rsidR="00E72439" w:rsidRPr="00E72439">
        <w:rPr>
          <w:rStyle w:val="Verwijzingopmerking"/>
          <w:rFonts w:asciiTheme="minorHAnsi" w:eastAsiaTheme="minorHAnsi" w:hAnsiTheme="minorHAnsi" w:cstheme="minorBidi"/>
          <w:color w:val="FF0000"/>
          <w:rPrChange w:id="69" w:author="Paul Raes" w:date="2021-01-17T10:30:00Z">
            <w:rPr>
              <w:rStyle w:val="Verwijzingopmerking"/>
              <w:rFonts w:asciiTheme="minorHAnsi" w:eastAsiaTheme="minorHAnsi" w:hAnsiTheme="minorHAnsi" w:cstheme="minorBidi"/>
            </w:rPr>
          </w:rPrChange>
        </w:rPr>
        <w:commentReference w:id="66"/>
      </w:r>
      <w:r w:rsidRPr="00850413">
        <w:rPr>
          <w:rStyle w:val="c-15"/>
          <w:rFonts w:ascii="Verdana" w:hAnsi="Verdana"/>
          <w:lang w:val="nl-BE"/>
        </w:rPr>
        <w:t>beëindigd</w:t>
      </w:r>
      <w:ins w:id="70" w:author="Paul Raes" w:date="2021-01-17T10:24:00Z">
        <w:r w:rsidR="00E72439">
          <w:rPr>
            <w:rStyle w:val="c-15"/>
            <w:rFonts w:ascii="Verdana" w:hAnsi="Verdana"/>
            <w:lang w:val="nl-BE"/>
          </w:rPr>
          <w:t>, w</w:t>
        </w:r>
      </w:ins>
      <w:del w:id="71" w:author="Paul Raes" w:date="2021-01-17T10:24:00Z">
        <w:r w:rsidRPr="00850413" w:rsidDel="00E72439">
          <w:rPr>
            <w:rStyle w:val="c-15"/>
            <w:rFonts w:ascii="Verdana" w:hAnsi="Verdana"/>
            <w:lang w:val="nl-BE"/>
          </w:rPr>
          <w:delText>.  W</w:delText>
        </w:r>
      </w:del>
      <w:r w:rsidRPr="00850413">
        <w:rPr>
          <w:rStyle w:val="c-15"/>
          <w:rFonts w:ascii="Verdana" w:hAnsi="Verdana"/>
          <w:lang w:val="nl-BE"/>
        </w:rPr>
        <w:t>at nog altijd een beetje op mijn maag ligt</w:t>
      </w:r>
      <w:ins w:id="72" w:author="Paul Raes" w:date="2021-01-17T10:24:00Z">
        <w:r w:rsidR="00E72439">
          <w:rPr>
            <w:rStyle w:val="c-15"/>
            <w:rFonts w:ascii="Verdana" w:hAnsi="Verdana"/>
            <w:lang w:val="nl-BE"/>
          </w:rPr>
          <w:t xml:space="preserve">. </w:t>
        </w:r>
      </w:ins>
      <w:del w:id="73" w:author="Paul Raes" w:date="2021-01-17T14:20:00Z">
        <w:r w:rsidRPr="00E72439" w:rsidDel="0019690D">
          <w:rPr>
            <w:rStyle w:val="c-15"/>
            <w:rFonts w:ascii="Verdana" w:hAnsi="Verdana"/>
            <w:strike/>
            <w:color w:val="FF0000"/>
            <w:lang w:val="nl-BE"/>
            <w:rPrChange w:id="74" w:author="Paul Raes" w:date="2021-01-17T10:24:00Z">
              <w:rPr>
                <w:rStyle w:val="c-15"/>
                <w:rFonts w:ascii="Verdana" w:hAnsi="Verdana"/>
                <w:lang w:val="nl-BE"/>
              </w:rPr>
            </w:rPrChange>
          </w:rPr>
          <w:delText>, maar bon.</w:delText>
        </w:r>
      </w:del>
      <w:del w:id="75" w:author="Paul Raes" w:date="2021-01-17T10:24:00Z">
        <w:r w:rsidRPr="00850413" w:rsidDel="00E72439">
          <w:rPr>
            <w:rStyle w:val="c-15"/>
            <w:rFonts w:ascii="Verdana" w:hAnsi="Verdana"/>
            <w:lang w:val="nl-BE"/>
          </w:rPr>
          <w:delText>.</w:delText>
        </w:r>
      </w:del>
      <w:del w:id="76" w:author="Paul Raes" w:date="2021-01-17T14:20:00Z">
        <w:r w:rsidRPr="00850413" w:rsidDel="0019690D">
          <w:rPr>
            <w:rStyle w:val="c-15"/>
            <w:rFonts w:ascii="Verdana" w:hAnsi="Verdana"/>
            <w:lang w:val="nl-BE"/>
          </w:rPr>
          <w:delText xml:space="preserve">  </w:delText>
        </w:r>
      </w:del>
    </w:p>
    <w:p w14:paraId="7B4B4626" w14:textId="77777777" w:rsidR="00E72439" w:rsidRDefault="00E72439" w:rsidP="00850413">
      <w:pPr>
        <w:pStyle w:val="Standaard1"/>
        <w:spacing w:before="0" w:beforeAutospacing="0" w:after="0" w:afterAutospacing="0" w:line="15" w:lineRule="atLeast"/>
        <w:rPr>
          <w:ins w:id="77" w:author="Paul Raes" w:date="2021-01-17T10:25:00Z"/>
          <w:rStyle w:val="c-15"/>
          <w:rFonts w:ascii="Verdana" w:hAnsi="Verdana"/>
          <w:lang w:val="nl-BE"/>
        </w:rPr>
      </w:pPr>
    </w:p>
    <w:p w14:paraId="2918B7C5" w14:textId="03F094EA" w:rsidR="00850413" w:rsidRPr="00850413" w:rsidDel="00E72439" w:rsidRDefault="00850413" w:rsidP="00850413">
      <w:pPr>
        <w:pStyle w:val="Standaard1"/>
        <w:spacing w:before="0" w:beforeAutospacing="0" w:after="0" w:afterAutospacing="0" w:line="15" w:lineRule="atLeast"/>
        <w:rPr>
          <w:del w:id="78" w:author="Paul Raes" w:date="2021-01-17T10:28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Mijn loopbaan begon bij de firma </w:t>
      </w:r>
      <w:proofErr w:type="spellStart"/>
      <w:r w:rsidRPr="00850413">
        <w:rPr>
          <w:rStyle w:val="c-15"/>
          <w:rFonts w:ascii="Verdana" w:hAnsi="Verdana"/>
          <w:lang w:val="nl-BE"/>
        </w:rPr>
        <w:t>Pleuger</w:t>
      </w:r>
      <w:proofErr w:type="spellEnd"/>
      <w:r w:rsidRPr="00850413">
        <w:rPr>
          <w:rStyle w:val="c-15"/>
          <w:rFonts w:ascii="Verdana" w:hAnsi="Verdana"/>
          <w:lang w:val="nl-BE"/>
        </w:rPr>
        <w:t>, als magazijnier.</w:t>
      </w:r>
      <w:ins w:id="79" w:author="Paul Raes" w:date="2021-01-17T10:27:00Z">
        <w:r w:rsidR="00E72439">
          <w:rPr>
            <w:rStyle w:val="c-15"/>
            <w:rFonts w:ascii="Verdana" w:hAnsi="Verdana"/>
            <w:lang w:val="nl-BE"/>
          </w:rPr>
          <w:t xml:space="preserve"> </w:t>
        </w:r>
      </w:ins>
    </w:p>
    <w:p w14:paraId="344ED250" w14:textId="5ED020AF" w:rsidR="00850413" w:rsidRPr="00B16DD9" w:rsidDel="00B16DD9" w:rsidRDefault="00850413">
      <w:pPr>
        <w:pStyle w:val="Standaard1"/>
        <w:spacing w:before="0" w:beforeAutospacing="0" w:after="0" w:afterAutospacing="0" w:line="15" w:lineRule="atLeast"/>
        <w:rPr>
          <w:del w:id="80" w:author="Paul Raes" w:date="2021-01-17T10:32:00Z"/>
          <w:rFonts w:ascii="Verdana" w:hAnsi="Verdana"/>
          <w:color w:val="FF0000"/>
          <w:sz w:val="17"/>
          <w:szCs w:val="17"/>
          <w:lang w:val="nl-BE"/>
          <w:rPrChange w:id="81" w:author="Paul Raes" w:date="2021-01-17T10:32:00Z">
            <w:rPr>
              <w:del w:id="82" w:author="Paul Raes" w:date="2021-01-17T10:32:00Z"/>
              <w:rFonts w:ascii="Verdana" w:hAnsi="Verdana"/>
              <w:sz w:val="17"/>
              <w:szCs w:val="17"/>
              <w:lang w:val="nl-BE"/>
            </w:rPr>
          </w:rPrChange>
        </w:rPr>
      </w:pPr>
      <w:proofErr w:type="spellStart"/>
      <w:r w:rsidRPr="00850413">
        <w:rPr>
          <w:rStyle w:val="c-15"/>
          <w:rFonts w:ascii="Verdana" w:hAnsi="Verdana"/>
          <w:lang w:val="nl-BE"/>
        </w:rPr>
        <w:t>Pleuger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verdeelde chemische producten, meestal in de Antwerpse haven</w:t>
      </w:r>
      <w:ins w:id="83" w:author="Paul Raes" w:date="2021-01-17T10:32:00Z">
        <w:r w:rsidR="00E72439">
          <w:rPr>
            <w:rStyle w:val="c-15"/>
            <w:rFonts w:ascii="Verdana" w:hAnsi="Verdana"/>
            <w:lang w:val="nl-BE"/>
          </w:rPr>
          <w:t>.</w:t>
        </w:r>
      </w:ins>
      <w:ins w:id="84" w:author="Paul Raes" w:date="2021-01-17T14:20:00Z">
        <w:r w:rsidR="0019690D">
          <w:rPr>
            <w:rStyle w:val="c-15"/>
            <w:rFonts w:ascii="Verdana" w:hAnsi="Verdana"/>
            <w:lang w:val="nl-BE"/>
          </w:rPr>
          <w:t xml:space="preserve"> Aan de balie zag ik wat klanten kochten en ik werd nieuwsgierig…</w:t>
        </w:r>
      </w:ins>
      <w:del w:id="85" w:author="Paul Raes" w:date="2021-01-17T10:32:00Z">
        <w:r w:rsidRPr="00850413" w:rsidDel="00E72439">
          <w:rPr>
            <w:rStyle w:val="c-15"/>
            <w:rFonts w:ascii="Verdana" w:hAnsi="Verdana"/>
            <w:lang w:val="nl-BE"/>
          </w:rPr>
          <w:delText>,</w:delText>
        </w:r>
      </w:del>
      <w:r w:rsidRPr="00850413">
        <w:rPr>
          <w:rStyle w:val="c-15"/>
          <w:rFonts w:ascii="Verdana" w:hAnsi="Verdana"/>
          <w:lang w:val="nl-BE"/>
        </w:rPr>
        <w:t xml:space="preserve"> </w:t>
      </w:r>
      <w:ins w:id="86" w:author="Paul Raes" w:date="2021-01-17T14:21:00Z">
        <w:r w:rsidR="0019690D">
          <w:rPr>
            <w:rStyle w:val="c-15"/>
            <w:rFonts w:ascii="Verdana" w:hAnsi="Verdana"/>
            <w:lang w:val="nl-BE"/>
          </w:rPr>
          <w:t xml:space="preserve">Ik vroeg </w:t>
        </w:r>
      </w:ins>
      <w:commentRangeStart w:id="87"/>
      <w:del w:id="88" w:author="Paul Raes" w:date="2021-01-17T14:21:00Z">
        <w:r w:rsidRPr="00B16DD9" w:rsidDel="0019690D">
          <w:rPr>
            <w:rStyle w:val="c-15"/>
            <w:rFonts w:ascii="Verdana" w:hAnsi="Verdana"/>
            <w:color w:val="FF0000"/>
            <w:lang w:val="nl-BE"/>
            <w:rPrChange w:id="89" w:author="Paul Raes" w:date="2021-01-17T10:32:00Z">
              <w:rPr>
                <w:rStyle w:val="c-15"/>
                <w:rFonts w:ascii="Verdana" w:hAnsi="Verdana"/>
                <w:lang w:val="nl-BE"/>
              </w:rPr>
            </w:rPrChange>
          </w:rPr>
          <w:delText>maar er werd ook aan de toog verkocht.</w:delText>
        </w:r>
      </w:del>
    </w:p>
    <w:p w14:paraId="4EE7276B" w14:textId="29FEDDA2" w:rsidR="00850413" w:rsidRPr="00B16DD9" w:rsidDel="00B16DD9" w:rsidRDefault="00850413">
      <w:pPr>
        <w:pStyle w:val="Standaard1"/>
        <w:spacing w:before="0" w:beforeAutospacing="0" w:after="0" w:afterAutospacing="0" w:line="15" w:lineRule="atLeast"/>
        <w:rPr>
          <w:del w:id="90" w:author="Paul Raes" w:date="2021-01-17T10:34:00Z"/>
          <w:rFonts w:ascii="Verdana" w:hAnsi="Verdana"/>
          <w:color w:val="FF0000"/>
          <w:sz w:val="17"/>
          <w:szCs w:val="17"/>
          <w:lang w:val="nl-BE"/>
          <w:rPrChange w:id="91" w:author="Paul Raes" w:date="2021-01-17T10:34:00Z">
            <w:rPr>
              <w:del w:id="92" w:author="Paul Raes" w:date="2021-01-17T10:34:00Z"/>
              <w:rFonts w:ascii="Verdana" w:hAnsi="Verdana"/>
              <w:sz w:val="17"/>
              <w:szCs w:val="17"/>
              <w:lang w:val="nl-BE"/>
            </w:rPr>
          </w:rPrChange>
        </w:rPr>
      </w:pPr>
      <w:del w:id="93" w:author="Paul Raes" w:date="2021-01-17T14:21:00Z">
        <w:r w:rsidRPr="00B16DD9" w:rsidDel="0019690D">
          <w:rPr>
            <w:rStyle w:val="c-15"/>
            <w:rFonts w:ascii="Verdana" w:hAnsi="Verdana"/>
            <w:color w:val="FF0000"/>
            <w:lang w:val="nl-BE"/>
            <w:rPrChange w:id="94" w:author="Paul Raes" w:date="2021-01-17T10:32:00Z">
              <w:rPr>
                <w:rStyle w:val="c-15"/>
                <w:rFonts w:ascii="Verdana" w:hAnsi="Verdana"/>
                <w:lang w:val="nl-BE"/>
              </w:rPr>
            </w:rPrChange>
          </w:rPr>
          <w:delText>Zo zag Ik zag ik wie wat kocht en ik was nieuwsgierig..</w:delText>
        </w:r>
        <w:commentRangeEnd w:id="87"/>
        <w:r w:rsidR="00B16DD9" w:rsidDel="0019690D">
          <w:rPr>
            <w:rStyle w:val="Verwijzingopmerking"/>
            <w:rFonts w:asciiTheme="minorHAnsi" w:eastAsiaTheme="minorHAnsi" w:hAnsiTheme="minorHAnsi" w:cstheme="minorBidi"/>
          </w:rPr>
          <w:commentReference w:id="87"/>
        </w:r>
      </w:del>
    </w:p>
    <w:p w14:paraId="14E02457" w14:textId="7C552815" w:rsidR="00850413" w:rsidRDefault="00850413">
      <w:pPr>
        <w:pStyle w:val="Standaard1"/>
        <w:spacing w:before="0" w:beforeAutospacing="0" w:after="0" w:afterAutospacing="0" w:line="15" w:lineRule="atLeast"/>
        <w:rPr>
          <w:ins w:id="95" w:author="Paul Raes" w:date="2021-01-17T10:37:00Z"/>
          <w:rStyle w:val="c-15"/>
          <w:rFonts w:ascii="Verdana" w:eastAsiaTheme="minorHAnsi" w:hAnsi="Verdana" w:cstheme="minorBidi"/>
          <w:sz w:val="22"/>
          <w:szCs w:val="22"/>
          <w:lang w:val="nl-BE"/>
        </w:rPr>
      </w:pPr>
      <w:del w:id="96" w:author="Paul Raes" w:date="2021-01-17T10:34:00Z">
        <w:r w:rsidRPr="00B16DD9" w:rsidDel="00B16DD9">
          <w:rPr>
            <w:rStyle w:val="c-15"/>
            <w:rFonts w:ascii="Verdana" w:hAnsi="Verdana"/>
            <w:color w:val="FF0000"/>
            <w:lang w:val="nl-BE"/>
            <w:rPrChange w:id="97" w:author="Paul Raes" w:date="2021-01-17T10:34:00Z">
              <w:rPr>
                <w:rStyle w:val="c-15"/>
                <w:rFonts w:ascii="Verdana" w:hAnsi="Verdana"/>
                <w:lang w:val="nl-BE"/>
              </w:rPr>
            </w:rPrChange>
          </w:rPr>
          <w:delText>V</w:delText>
        </w:r>
      </w:del>
      <w:del w:id="98" w:author="Paul Raes" w:date="2021-01-17T14:21:00Z">
        <w:r w:rsidRPr="00B16DD9" w:rsidDel="0019690D">
          <w:rPr>
            <w:rStyle w:val="c-15"/>
            <w:rFonts w:ascii="Verdana" w:hAnsi="Verdana"/>
            <w:color w:val="FF0000"/>
            <w:lang w:val="nl-BE"/>
            <w:rPrChange w:id="99" w:author="Paul Raes" w:date="2021-01-17T10:34:00Z">
              <w:rPr>
                <w:rStyle w:val="c-15"/>
                <w:rFonts w:ascii="Verdana" w:hAnsi="Verdana"/>
                <w:lang w:val="nl-BE"/>
              </w:rPr>
            </w:rPrChange>
          </w:rPr>
          <w:delText>roeg</w:delText>
        </w:r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</w:del>
      <w:proofErr w:type="gramStart"/>
      <w:r w:rsidRPr="00850413">
        <w:rPr>
          <w:rStyle w:val="c-15"/>
          <w:rFonts w:ascii="Verdana" w:hAnsi="Verdana"/>
          <w:lang w:val="nl-BE"/>
        </w:rPr>
        <w:t>klanten</w:t>
      </w:r>
      <w:proofErr w:type="gramEnd"/>
      <w:r w:rsidRPr="00850413">
        <w:rPr>
          <w:rStyle w:val="c-15"/>
          <w:rFonts w:ascii="Verdana" w:hAnsi="Verdana"/>
          <w:lang w:val="nl-BE"/>
        </w:rPr>
        <w:t xml:space="preserve"> waarom en hoe ze bepaalde producten gebruikten. Men noemde me al snel </w:t>
      </w:r>
      <w:del w:id="100" w:author="Paul Raes" w:date="2021-01-17T10:34:00Z">
        <w:r w:rsidRPr="00850413" w:rsidDel="00B16DD9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>Mr. Snuffel.</w:t>
      </w:r>
      <w:ins w:id="101" w:author="Paul Raes" w:date="2021-01-17T10:35:00Z">
        <w:r w:rsidR="00B16DD9">
          <w:rPr>
            <w:rStyle w:val="c-15"/>
            <w:rFonts w:ascii="Verdana" w:hAnsi="Verdana"/>
            <w:lang w:val="nl-BE"/>
          </w:rPr>
          <w:t xml:space="preserve"> </w:t>
        </w:r>
      </w:ins>
      <w:del w:id="102" w:author="Paul Raes" w:date="2021-01-17T10:35:00Z">
        <w:r w:rsidRPr="00850413" w:rsidDel="00B16DD9">
          <w:rPr>
            <w:rStyle w:val="c-15"/>
            <w:rFonts w:ascii="Verdana" w:hAnsi="Verdana"/>
            <w:lang w:val="nl-BE"/>
          </w:rPr>
          <w:delText xml:space="preserve">  </w:delText>
        </w:r>
      </w:del>
      <w:r w:rsidRPr="00850413">
        <w:rPr>
          <w:rStyle w:val="c-15"/>
          <w:rFonts w:ascii="Verdana" w:hAnsi="Verdana"/>
          <w:lang w:val="nl-BE"/>
        </w:rPr>
        <w:t>Tegenwoordig</w:t>
      </w:r>
      <w:ins w:id="103" w:author="Paul Raes" w:date="2021-01-17T14:21:00Z">
        <w:r w:rsidR="0019690D">
          <w:rPr>
            <w:rStyle w:val="c-15"/>
            <w:rFonts w:ascii="Verdana" w:hAnsi="Verdana"/>
            <w:lang w:val="nl-BE"/>
          </w:rPr>
          <w:t xml:space="preserve"> ben ik </w:t>
        </w:r>
      </w:ins>
      <w:del w:id="104" w:author="Paul Raes" w:date="2021-01-17T14:21:00Z"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mister </w:t>
      </w: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>,</w:t>
      </w:r>
      <w:ins w:id="105" w:author="Paul Raes" w:date="2021-01-17T10:35:00Z">
        <w:r w:rsidR="00B16DD9">
          <w:rPr>
            <w:rStyle w:val="c-15"/>
            <w:rFonts w:ascii="Verdana" w:hAnsi="Verdana"/>
            <w:lang w:val="nl-BE"/>
          </w:rPr>
          <w:t xml:space="preserve"> </w:t>
        </w:r>
      </w:ins>
      <w:del w:id="106" w:author="Paul Raes" w:date="2021-01-17T10:35:00Z">
        <w:r w:rsidRPr="00850413" w:rsidDel="00B16DD9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wat al beter klinkt.</w:t>
      </w:r>
    </w:p>
    <w:p w14:paraId="494B965C" w14:textId="77777777" w:rsidR="00B16DD9" w:rsidRPr="00850413" w:rsidRDefault="00B16DD9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75DEE9BB" w14:textId="433DEFEB" w:rsidR="00850413" w:rsidRPr="00850413" w:rsidDel="00B16DD9" w:rsidRDefault="00850413" w:rsidP="00850413">
      <w:pPr>
        <w:pStyle w:val="Standaard1"/>
        <w:spacing w:before="0" w:beforeAutospacing="0" w:after="0" w:afterAutospacing="0" w:line="15" w:lineRule="atLeast"/>
        <w:rPr>
          <w:del w:id="107" w:author="Paul Raes" w:date="2021-01-17T10:37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In 1986 kocht ik </w:t>
      </w: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België, een franchise van </w:t>
      </w: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UK, </w:t>
      </w:r>
      <w:del w:id="108" w:author="Paul Raes" w:date="2021-01-17T10:36:00Z">
        <w:r w:rsidRPr="00850413" w:rsidDel="00B16DD9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 xml:space="preserve">toen in handen van Luc Van </w:t>
      </w:r>
      <w:proofErr w:type="spellStart"/>
      <w:r w:rsidRPr="00850413">
        <w:rPr>
          <w:rStyle w:val="c-15"/>
          <w:rFonts w:ascii="Verdana" w:hAnsi="Verdana"/>
          <w:lang w:val="nl-BE"/>
        </w:rPr>
        <w:t>Waes</w:t>
      </w:r>
      <w:proofErr w:type="spellEnd"/>
      <w:r w:rsidRPr="00850413">
        <w:rPr>
          <w:rStyle w:val="c-15"/>
          <w:rFonts w:ascii="Verdana" w:hAnsi="Verdana"/>
          <w:lang w:val="nl-BE"/>
        </w:rPr>
        <w:t>.</w:t>
      </w:r>
      <w:ins w:id="109" w:author="Paul Raes" w:date="2021-01-17T10:37:00Z">
        <w:r w:rsidR="00B16DD9">
          <w:rPr>
            <w:rStyle w:val="c-15"/>
            <w:rFonts w:ascii="Verdana" w:hAnsi="Verdana"/>
            <w:lang w:val="nl-BE"/>
          </w:rPr>
          <w:t xml:space="preserve"> </w:t>
        </w:r>
      </w:ins>
    </w:p>
    <w:p w14:paraId="03B999C2" w14:textId="7BBD5F1C" w:rsidR="00850413" w:rsidRPr="00850413" w:rsidDel="00B16DD9" w:rsidRDefault="00850413" w:rsidP="00850413">
      <w:pPr>
        <w:pStyle w:val="Standaard1"/>
        <w:spacing w:before="0" w:beforeAutospacing="0" w:after="0" w:afterAutospacing="0" w:line="15" w:lineRule="atLeast"/>
        <w:rPr>
          <w:del w:id="110" w:author="Paul Raes" w:date="2021-01-17T10:37:00Z"/>
          <w:rFonts w:ascii="Verdana" w:hAnsi="Verdana"/>
          <w:sz w:val="17"/>
          <w:szCs w:val="17"/>
          <w:lang w:val="nl-BE"/>
        </w:rPr>
      </w:pP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UK, </w:t>
      </w:r>
      <w:del w:id="111" w:author="Paul Raes" w:date="2021-01-17T10:37:00Z">
        <w:r w:rsidRPr="00850413" w:rsidDel="00B16DD9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>beheerde een 100</w:t>
      </w:r>
      <w:ins w:id="112" w:author="Paul Raes" w:date="2021-01-17T10:37:00Z">
        <w:r w:rsidR="00B16DD9">
          <w:rPr>
            <w:rStyle w:val="c-15"/>
            <w:rFonts w:ascii="Verdana" w:hAnsi="Verdana"/>
            <w:lang w:val="nl-BE"/>
          </w:rPr>
          <w:t>-</w:t>
        </w:r>
      </w:ins>
      <w:del w:id="113" w:author="Paul Raes" w:date="2021-01-17T10:37:00Z">
        <w:r w:rsidRPr="00850413" w:rsidDel="00B16DD9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tal </w:t>
      </w:r>
      <w:proofErr w:type="spellStart"/>
      <w:r w:rsidRPr="00850413">
        <w:rPr>
          <w:rStyle w:val="c-15"/>
          <w:rFonts w:ascii="Verdana" w:hAnsi="Verdana"/>
          <w:lang w:val="nl-BE"/>
        </w:rPr>
        <w:t>franchises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, onder leiding van </w:t>
      </w:r>
      <w:proofErr w:type="spellStart"/>
      <w:r w:rsidRPr="00850413">
        <w:rPr>
          <w:rStyle w:val="c-15"/>
          <w:rFonts w:ascii="Verdana" w:hAnsi="Verdana"/>
          <w:lang w:val="nl-BE"/>
        </w:rPr>
        <w:t>Desmond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Cook.</w:t>
      </w:r>
      <w:ins w:id="114" w:author="Paul Raes" w:date="2021-01-17T10:37:00Z">
        <w:r w:rsidR="00B16DD9">
          <w:rPr>
            <w:rStyle w:val="c-15"/>
            <w:rFonts w:ascii="Verdana" w:hAnsi="Verdana"/>
            <w:lang w:val="nl-BE"/>
          </w:rPr>
          <w:t xml:space="preserve"> </w:t>
        </w:r>
      </w:ins>
    </w:p>
    <w:p w14:paraId="024C4D78" w14:textId="4C1F1455" w:rsidR="00850413" w:rsidRPr="00850413" w:rsidDel="00B16DD9" w:rsidRDefault="00850413" w:rsidP="00850413">
      <w:pPr>
        <w:pStyle w:val="Standaard1"/>
        <w:spacing w:before="0" w:beforeAutospacing="0" w:after="0" w:afterAutospacing="0" w:line="15" w:lineRule="atLeast"/>
        <w:rPr>
          <w:del w:id="115" w:author="Paul Raes" w:date="2021-01-17T10:38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Hij was een charismatisch man die steeds</w:t>
      </w:r>
      <w:ins w:id="116" w:author="Paul Raes" w:date="2021-01-17T14:22:00Z">
        <w:r w:rsidR="0019690D">
          <w:rPr>
            <w:rStyle w:val="c-15"/>
            <w:rFonts w:ascii="Verdana" w:hAnsi="Verdana"/>
            <w:lang w:val="nl-BE"/>
          </w:rPr>
          <w:t xml:space="preserve"> boeiende anekdotes over zijn vak </w:t>
        </w:r>
      </w:ins>
      <w:del w:id="117" w:author="Paul Raes" w:date="2021-01-17T14:22:00Z"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  <w:commentRangeStart w:id="118"/>
        <w:r w:rsidRPr="00B16DD9" w:rsidDel="0019690D">
          <w:rPr>
            <w:rStyle w:val="c-15"/>
            <w:rFonts w:ascii="Verdana" w:hAnsi="Verdana"/>
            <w:color w:val="FF0000"/>
            <w:lang w:val="nl-BE"/>
            <w:rPrChange w:id="119" w:author="Paul Raes" w:date="2021-01-17T10:38:00Z">
              <w:rPr>
                <w:rStyle w:val="c-15"/>
                <w:rFonts w:ascii="Verdana" w:hAnsi="Verdana"/>
                <w:lang w:val="nl-BE"/>
              </w:rPr>
            </w:rPrChange>
          </w:rPr>
          <w:delText>leuke</w:delText>
        </w:r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  <w:r w:rsidRPr="00B16DD9" w:rsidDel="0019690D">
          <w:rPr>
            <w:rStyle w:val="c-15"/>
            <w:rFonts w:ascii="Verdana" w:hAnsi="Verdana"/>
            <w:color w:val="FF0000"/>
            <w:lang w:val="nl-BE"/>
            <w:rPrChange w:id="120" w:author="Paul Raes" w:date="2021-01-17T10:39:00Z">
              <w:rPr>
                <w:rStyle w:val="c-15"/>
                <w:rFonts w:ascii="Verdana" w:hAnsi="Verdana"/>
                <w:lang w:val="nl-BE"/>
              </w:rPr>
            </w:rPrChange>
          </w:rPr>
          <w:delText>verhaaltjes</w:delText>
        </w:r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</w:del>
      <w:commentRangeEnd w:id="118"/>
      <w:r w:rsidR="00B16DD9">
        <w:rPr>
          <w:rStyle w:val="Verwijzingopmerking"/>
          <w:rFonts w:asciiTheme="minorHAnsi" w:eastAsiaTheme="minorHAnsi" w:hAnsiTheme="minorHAnsi" w:cstheme="minorBidi"/>
        </w:rPr>
        <w:commentReference w:id="118"/>
      </w:r>
      <w:r w:rsidRPr="00850413">
        <w:rPr>
          <w:rStyle w:val="c-15"/>
          <w:rFonts w:ascii="Verdana" w:hAnsi="Verdana"/>
          <w:lang w:val="nl-BE"/>
        </w:rPr>
        <w:t>vertelde</w:t>
      </w:r>
      <w:ins w:id="121" w:author="Paul Raes" w:date="2021-01-17T14:22:00Z">
        <w:r w:rsidR="0019690D">
          <w:rPr>
            <w:rStyle w:val="c-15"/>
            <w:rFonts w:ascii="Verdana" w:hAnsi="Verdana"/>
            <w:lang w:val="nl-BE"/>
          </w:rPr>
          <w:t xml:space="preserve"> en bovendien </w:t>
        </w:r>
      </w:ins>
      <w:del w:id="122" w:author="Paul Raes" w:date="2021-01-17T14:22:00Z">
        <w:r w:rsidRPr="00850413" w:rsidDel="0019690D">
          <w:rPr>
            <w:rStyle w:val="c-15"/>
            <w:rFonts w:ascii="Verdana" w:hAnsi="Verdana"/>
            <w:lang w:val="nl-BE"/>
          </w:rPr>
          <w:delText xml:space="preserve"> </w:delText>
        </w:r>
        <w:commentRangeStart w:id="123"/>
        <w:r w:rsidRPr="009A69FD" w:rsidDel="0019690D">
          <w:rPr>
            <w:rStyle w:val="c-15"/>
            <w:rFonts w:ascii="Verdana" w:hAnsi="Verdana"/>
            <w:color w:val="FF0000"/>
            <w:lang w:val="nl-BE"/>
            <w:rPrChange w:id="124" w:author="Paul Raes" w:date="2021-01-17T10:45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maar </w:delText>
        </w:r>
      </w:del>
      <w:commentRangeEnd w:id="123"/>
      <w:r w:rsidR="00B16DD9" w:rsidRPr="009A69FD">
        <w:rPr>
          <w:rStyle w:val="Verwijzingopmerking"/>
        </w:rPr>
        <w:commentReference w:id="123"/>
      </w:r>
      <w:r w:rsidRPr="00850413">
        <w:rPr>
          <w:rStyle w:val="c-15"/>
          <w:rFonts w:ascii="Verdana" w:hAnsi="Verdana"/>
          <w:lang w:val="nl-BE"/>
        </w:rPr>
        <w:t>ook fantastisch kon motiveren.</w:t>
      </w:r>
      <w:ins w:id="125" w:author="Paul Raes" w:date="2021-01-17T10:38:00Z">
        <w:r w:rsidR="00B16DD9">
          <w:rPr>
            <w:rStyle w:val="c-15"/>
            <w:rFonts w:ascii="Verdana" w:hAnsi="Verdana"/>
            <w:lang w:val="nl-BE"/>
          </w:rPr>
          <w:t xml:space="preserve"> </w:t>
        </w:r>
      </w:ins>
    </w:p>
    <w:p w14:paraId="4444AB97" w14:textId="63DF677A" w:rsidR="00850413" w:rsidRDefault="00850413" w:rsidP="00850413">
      <w:pPr>
        <w:pStyle w:val="Standaard1"/>
        <w:spacing w:before="0" w:beforeAutospacing="0" w:after="0" w:afterAutospacing="0" w:line="15" w:lineRule="atLeast"/>
        <w:rPr>
          <w:ins w:id="126" w:author="Paul Raes" w:date="2021-01-17T10:43:00Z"/>
          <w:rStyle w:val="c-15"/>
          <w:rFonts w:ascii="Verdana" w:hAnsi="Verdana"/>
          <w:lang w:val="nl-BE"/>
        </w:rPr>
      </w:pPr>
      <w:del w:id="127" w:author="Paul Raes" w:date="2021-01-17T10:38:00Z">
        <w:r w:rsidRPr="00850413" w:rsidDel="00B16DD9">
          <w:rPr>
            <w:rStyle w:val="c-15"/>
            <w:rFonts w:ascii="Verdana" w:hAnsi="Verdana"/>
            <w:lang w:val="nl-BE"/>
          </w:rPr>
          <w:delText>D</w:delText>
        </w:r>
      </w:del>
      <w:proofErr w:type="spellStart"/>
      <w:ins w:id="128" w:author="Paul Raes" w:date="2021-01-17T10:38:00Z">
        <w:r w:rsidR="00B16DD9">
          <w:rPr>
            <w:rStyle w:val="c-15"/>
            <w:rFonts w:ascii="Verdana" w:hAnsi="Verdana"/>
            <w:lang w:val="nl-BE"/>
          </w:rPr>
          <w:t>D</w:t>
        </w:r>
      </w:ins>
      <w:r w:rsidRPr="00850413">
        <w:rPr>
          <w:rStyle w:val="c-15"/>
          <w:rFonts w:ascii="Verdana" w:hAnsi="Verdana"/>
          <w:lang w:val="nl-BE"/>
        </w:rPr>
        <w:t>esmond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</w:t>
      </w:r>
      <w:del w:id="129" w:author="Paul Raes" w:date="2021-01-17T10:42:00Z">
        <w:r w:rsidRPr="00850413" w:rsidDel="00B16DD9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 xml:space="preserve">was zelfs gedurende 2 termijnen voorzitter van de BFA (British Franchise </w:t>
      </w:r>
      <w:proofErr w:type="spellStart"/>
      <w:r w:rsidRPr="00850413">
        <w:rPr>
          <w:rStyle w:val="c-15"/>
          <w:rFonts w:ascii="Verdana" w:hAnsi="Verdana"/>
          <w:lang w:val="nl-BE"/>
        </w:rPr>
        <w:t>organisation</w:t>
      </w:r>
      <w:proofErr w:type="spellEnd"/>
      <w:r w:rsidRPr="00850413">
        <w:rPr>
          <w:rStyle w:val="c-15"/>
          <w:rFonts w:ascii="Verdana" w:hAnsi="Verdana"/>
          <w:lang w:val="nl-BE"/>
        </w:rPr>
        <w:t>). Hij was mijn grote inspirator.</w:t>
      </w:r>
    </w:p>
    <w:p w14:paraId="0C919541" w14:textId="77777777" w:rsidR="009A69FD" w:rsidRPr="00850413" w:rsidRDefault="009A69FD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1977A623" w14:textId="1B966C43" w:rsidR="00850413" w:rsidRPr="00850413" w:rsidDel="009A69FD" w:rsidRDefault="00850413" w:rsidP="00850413">
      <w:pPr>
        <w:pStyle w:val="Standaard1"/>
        <w:spacing w:before="0" w:beforeAutospacing="0" w:after="0" w:afterAutospacing="0" w:line="15" w:lineRule="atLeast"/>
        <w:rPr>
          <w:del w:id="130" w:author="Paul Raes" w:date="2021-01-17T10:50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Luc Van </w:t>
      </w:r>
      <w:proofErr w:type="spellStart"/>
      <w:r w:rsidRPr="00850413">
        <w:rPr>
          <w:rStyle w:val="c-15"/>
          <w:rFonts w:ascii="Verdana" w:hAnsi="Verdana"/>
          <w:lang w:val="nl-BE"/>
        </w:rPr>
        <w:t>Waes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, </w:t>
      </w:r>
      <w:del w:id="131" w:author="Paul Raes" w:date="2021-01-17T14:25:00Z">
        <w:r w:rsidRPr="009A69FD" w:rsidDel="00107A53">
          <w:rPr>
            <w:rStyle w:val="c-15"/>
            <w:rFonts w:ascii="Verdana" w:hAnsi="Verdana"/>
            <w:strike/>
            <w:color w:val="FF0000"/>
            <w:lang w:val="nl-BE"/>
            <w:rPrChange w:id="132" w:author="Paul Raes" w:date="2021-01-17T10:44:00Z">
              <w:rPr>
                <w:rStyle w:val="c-15"/>
                <w:rFonts w:ascii="Verdana" w:hAnsi="Verdana"/>
                <w:lang w:val="nl-BE"/>
              </w:rPr>
            </w:rPrChange>
          </w:rPr>
          <w:delText>mijn voorganger</w:delText>
        </w:r>
        <w:r w:rsidRPr="009A69FD" w:rsidDel="00107A53">
          <w:rPr>
            <w:rStyle w:val="c-15"/>
            <w:rFonts w:ascii="Verdana" w:hAnsi="Verdana"/>
            <w:color w:val="FF0000"/>
            <w:lang w:val="nl-BE"/>
            <w:rPrChange w:id="133" w:author="Paul Raes" w:date="2021-01-17T10:44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was ook speciaal</w:t>
      </w:r>
      <w:ins w:id="134" w:author="Paul Raes" w:date="2021-01-17T14:25:00Z">
        <w:r w:rsidR="00107A53">
          <w:rPr>
            <w:rStyle w:val="c-15"/>
            <w:rFonts w:ascii="Verdana" w:hAnsi="Verdana"/>
            <w:lang w:val="nl-BE"/>
          </w:rPr>
          <w:t xml:space="preserve"> man</w:t>
        </w:r>
      </w:ins>
      <w:del w:id="135" w:author="Paul Raes" w:date="2021-01-17T10:49:00Z">
        <w:r w:rsidRPr="00850413" w:rsidDel="009A69FD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.</w:t>
      </w:r>
      <w:del w:id="136" w:author="Paul Raes" w:date="2021-01-17T14:25:00Z">
        <w:r w:rsidRPr="00850413" w:rsidDel="00107A53">
          <w:rPr>
            <w:rStyle w:val="c-15"/>
            <w:rFonts w:ascii="Verdana" w:hAnsi="Verdana"/>
            <w:lang w:val="nl-BE"/>
          </w:rPr>
          <w:delText>..</w:delText>
        </w:r>
      </w:del>
      <w:r w:rsidRPr="00850413">
        <w:rPr>
          <w:rStyle w:val="c-15"/>
          <w:rFonts w:ascii="Verdana" w:hAnsi="Verdana"/>
          <w:lang w:val="nl-BE"/>
        </w:rPr>
        <w:t xml:space="preserve"> </w:t>
      </w:r>
      <w:del w:id="137" w:author="Paul Raes" w:date="2021-01-17T15:29:00Z">
        <w:r w:rsidRPr="00850413" w:rsidDel="00F31757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 xml:space="preserve">Vlekken verwijderen deed hij dikwijls in kostuum </w:t>
      </w:r>
      <w:del w:id="138" w:author="Paul Raes" w:date="2021-01-17T10:49:00Z">
        <w:r w:rsidRPr="00850413" w:rsidDel="009A69FD">
          <w:rPr>
            <w:rStyle w:val="c-15"/>
            <w:rFonts w:ascii="Verdana" w:hAnsi="Verdana"/>
            <w:lang w:val="nl-BE"/>
          </w:rPr>
          <w:delText>(</w:delText>
        </w:r>
      </w:del>
      <w:del w:id="139" w:author="Paul Raes" w:date="2021-01-17T10:45:00Z">
        <w:r w:rsidRPr="00850413" w:rsidDel="009A69FD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al dan niet met das</w:t>
      </w:r>
      <w:del w:id="140" w:author="Paul Raes" w:date="2021-01-17T10:49:00Z">
        <w:r w:rsidRPr="00850413" w:rsidDel="009A69FD">
          <w:rPr>
            <w:rStyle w:val="c-15"/>
            <w:rFonts w:ascii="Verdana" w:hAnsi="Verdana"/>
            <w:lang w:val="nl-BE"/>
          </w:rPr>
          <w:delText xml:space="preserve"> )</w:delText>
        </w:r>
      </w:del>
      <w:r w:rsidRPr="00850413">
        <w:rPr>
          <w:rStyle w:val="c-15"/>
          <w:rFonts w:ascii="Verdana" w:hAnsi="Verdana"/>
          <w:lang w:val="nl-BE"/>
        </w:rPr>
        <w:t>. Tijdens zijn werkzaamheden werd de deur</w:t>
      </w:r>
      <w:ins w:id="141" w:author="Paul Raes" w:date="2021-01-17T14:25:00Z">
        <w:r w:rsidR="00107A53">
          <w:rPr>
            <w:rStyle w:val="c-15"/>
            <w:rFonts w:ascii="Verdana" w:hAnsi="Verdana"/>
            <w:lang w:val="nl-BE"/>
          </w:rPr>
          <w:t xml:space="preserve"> steevast</w:t>
        </w:r>
      </w:ins>
      <w:ins w:id="142" w:author="Paul Raes" w:date="2021-01-17T14:26:00Z">
        <w:r w:rsidR="00107A53">
          <w:rPr>
            <w:rStyle w:val="c-15"/>
            <w:rFonts w:ascii="Verdana" w:hAnsi="Verdana"/>
            <w:lang w:val="nl-BE"/>
          </w:rPr>
          <w:t xml:space="preserve"> </w:t>
        </w:r>
      </w:ins>
      <w:del w:id="143" w:author="Paul Raes" w:date="2021-01-17T14:25:00Z">
        <w:r w:rsidRPr="00850413" w:rsidDel="00107A53">
          <w:rPr>
            <w:rStyle w:val="c-15"/>
            <w:rFonts w:ascii="Verdana" w:hAnsi="Verdana"/>
            <w:lang w:val="nl-BE"/>
          </w:rPr>
          <w:delText xml:space="preserve"> </w:delText>
        </w:r>
        <w:r w:rsidRPr="009A69FD" w:rsidDel="00107A53">
          <w:rPr>
            <w:rStyle w:val="c-15"/>
            <w:rFonts w:ascii="Verdana" w:hAnsi="Verdana"/>
            <w:color w:val="FF0000"/>
            <w:lang w:val="nl-BE"/>
            <w:rPrChange w:id="144" w:author="Paul Raes" w:date="2021-01-17T10:50:00Z">
              <w:rPr>
                <w:rStyle w:val="c-15"/>
                <w:rFonts w:ascii="Verdana" w:hAnsi="Verdana"/>
                <w:lang w:val="nl-BE"/>
              </w:rPr>
            </w:rPrChange>
          </w:rPr>
          <w:delText>pertinent</w:delText>
        </w:r>
      </w:del>
      <w:ins w:id="145" w:author="Paul Raes" w:date="2021-01-17T14:26:00Z">
        <w:r w:rsidR="00107A53">
          <w:rPr>
            <w:rStyle w:val="c-15"/>
            <w:rFonts w:ascii="Verdana" w:hAnsi="Verdana"/>
            <w:lang w:val="nl-BE"/>
          </w:rPr>
          <w:t>g</w:t>
        </w:r>
      </w:ins>
      <w:del w:id="146" w:author="Paul Raes" w:date="2021-01-17T14:26:00Z">
        <w:r w:rsidRPr="009A69FD" w:rsidDel="00107A53">
          <w:rPr>
            <w:rStyle w:val="c-15"/>
            <w:rFonts w:ascii="Verdana" w:hAnsi="Verdana"/>
            <w:color w:val="FF0000"/>
            <w:lang w:val="nl-BE"/>
            <w:rPrChange w:id="147" w:author="Paul Raes" w:date="2021-01-17T10:50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del w:id="148" w:author="Paul Raes" w:date="2021-01-17T14:25:00Z">
        <w:r w:rsidRPr="00850413" w:rsidDel="00107A53">
          <w:rPr>
            <w:rStyle w:val="c-15"/>
            <w:rFonts w:ascii="Verdana" w:hAnsi="Verdana"/>
            <w:lang w:val="nl-BE"/>
          </w:rPr>
          <w:delText>af</w:delText>
        </w:r>
      </w:del>
      <w:del w:id="149" w:author="Paul Raes" w:date="2021-01-17T14:26:00Z">
        <w:r w:rsidRPr="00850413" w:rsidDel="00107A53">
          <w:rPr>
            <w:rStyle w:val="c-15"/>
            <w:rFonts w:ascii="Verdana" w:hAnsi="Verdana"/>
            <w:lang w:val="nl-BE"/>
          </w:rPr>
          <w:delText>g</w:delText>
        </w:r>
      </w:del>
      <w:r w:rsidRPr="00850413">
        <w:rPr>
          <w:rStyle w:val="c-15"/>
          <w:rFonts w:ascii="Verdana" w:hAnsi="Verdana"/>
          <w:lang w:val="nl-BE"/>
        </w:rPr>
        <w:t>esloten zodat de klant niet kon zien wat hij deed, of niet deed</w:t>
      </w:r>
      <w:del w:id="150" w:author="Paul Raes" w:date="2021-01-17T10:45:00Z">
        <w:r w:rsidRPr="00850413" w:rsidDel="009A69FD">
          <w:rPr>
            <w:rStyle w:val="c-15"/>
            <w:rFonts w:ascii="Verdana" w:hAnsi="Verdana"/>
            <w:lang w:val="nl-BE"/>
          </w:rPr>
          <w:delText>..</w:delText>
        </w:r>
      </w:del>
      <w:ins w:id="151" w:author="Paul Raes" w:date="2021-01-17T10:45:00Z">
        <w:r w:rsidR="009A69FD">
          <w:rPr>
            <w:rStyle w:val="c-15"/>
            <w:rFonts w:ascii="Verdana" w:hAnsi="Verdana"/>
            <w:lang w:val="nl-BE"/>
          </w:rPr>
          <w:t>…</w:t>
        </w:r>
      </w:ins>
      <w:r w:rsidRPr="00850413">
        <w:rPr>
          <w:rStyle w:val="c-15"/>
          <w:rFonts w:ascii="Verdana" w:hAnsi="Verdana"/>
          <w:lang w:val="nl-BE"/>
        </w:rPr>
        <w:t xml:space="preserve">  </w:t>
      </w:r>
    </w:p>
    <w:p w14:paraId="1E2D54E0" w14:textId="2E28DE84" w:rsidR="00850413" w:rsidRDefault="00850413" w:rsidP="00850413">
      <w:pPr>
        <w:pStyle w:val="Standaard1"/>
        <w:spacing w:before="0" w:beforeAutospacing="0" w:after="0" w:afterAutospacing="0" w:line="15" w:lineRule="atLeast"/>
        <w:rPr>
          <w:ins w:id="152" w:author="Paul Raes" w:date="2021-01-17T10:52:00Z"/>
          <w:rStyle w:val="c-15"/>
          <w:rFonts w:ascii="Verdana" w:hAnsi="Verdana"/>
          <w:strike/>
          <w:color w:val="FF0000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Bij de overname was zijn advies </w:t>
      </w:r>
      <w:ins w:id="153" w:author="Paul Raes" w:date="2021-01-17T14:35:00Z">
        <w:r w:rsidR="00FB0362">
          <w:rPr>
            <w:rStyle w:val="c-15"/>
            <w:rFonts w:ascii="Verdana" w:hAnsi="Verdana"/>
            <w:lang w:val="nl-BE"/>
          </w:rPr>
          <w:t>W</w:t>
        </w:r>
      </w:ins>
      <w:del w:id="154" w:author="Paul Raes" w:date="2021-01-17T14:35:00Z">
        <w:r w:rsidRPr="009A69FD" w:rsidDel="00FB0362">
          <w:rPr>
            <w:rStyle w:val="c-15"/>
            <w:rFonts w:ascii="Verdana" w:hAnsi="Verdana"/>
            <w:i/>
            <w:lang w:val="nl-BE"/>
            <w:rPrChange w:id="155" w:author="Paul Raes" w:date="2021-01-17T10:50:00Z">
              <w:rPr>
                <w:rStyle w:val="c-15"/>
                <w:rFonts w:ascii="Verdana" w:hAnsi="Verdana"/>
                <w:lang w:val="nl-BE"/>
              </w:rPr>
            </w:rPrChange>
          </w:rPr>
          <w:delText>w</w:delText>
        </w:r>
      </w:del>
      <w:r w:rsidRPr="009A69FD">
        <w:rPr>
          <w:rStyle w:val="c-15"/>
          <w:rFonts w:ascii="Verdana" w:hAnsi="Verdana"/>
          <w:i/>
          <w:lang w:val="nl-BE"/>
          <w:rPrChange w:id="156" w:author="Paul Raes" w:date="2021-01-17T10:50:00Z">
            <w:rPr>
              <w:rStyle w:val="c-15"/>
              <w:rFonts w:ascii="Verdana" w:hAnsi="Verdana"/>
              <w:lang w:val="nl-BE"/>
            </w:rPr>
          </w:rPrChange>
        </w:rPr>
        <w:t>ees uzelf tracht mij niet te imiteren</w:t>
      </w:r>
      <w:del w:id="157" w:author="Paul Raes" w:date="2021-01-17T10:51:00Z">
        <w:r w:rsidRPr="00850413" w:rsidDel="009A69FD">
          <w:rPr>
            <w:rStyle w:val="c-15"/>
            <w:rFonts w:ascii="Verdana" w:hAnsi="Verdana"/>
            <w:lang w:val="nl-BE"/>
          </w:rPr>
          <w:delText xml:space="preserve">.. </w:delText>
        </w:r>
      </w:del>
      <w:r w:rsidRPr="00850413">
        <w:rPr>
          <w:rStyle w:val="c-15"/>
          <w:rFonts w:ascii="Verdana" w:hAnsi="Verdana"/>
          <w:lang w:val="nl-BE"/>
        </w:rPr>
        <w:t>, wat ik eigenlijk ook niet van plan was</w:t>
      </w:r>
      <w:ins w:id="158" w:author="Paul Raes" w:date="2021-01-17T14:27:00Z">
        <w:r w:rsidR="00107A53">
          <w:rPr>
            <w:rStyle w:val="c-15"/>
            <w:rFonts w:ascii="Verdana" w:hAnsi="Verdana"/>
            <w:lang w:val="nl-BE"/>
          </w:rPr>
          <w:t>.</w:t>
        </w:r>
      </w:ins>
    </w:p>
    <w:p w14:paraId="30AA21EC" w14:textId="77777777" w:rsidR="00EE7BDA" w:rsidRPr="00850413" w:rsidRDefault="00EE7BDA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4C1DC5C7" w14:textId="778CAE8D" w:rsidR="00850413" w:rsidRPr="00EE7BDA" w:rsidDel="00107A53" w:rsidRDefault="00850413">
      <w:pPr>
        <w:pStyle w:val="Standaard1"/>
        <w:spacing w:before="0" w:beforeAutospacing="0" w:after="0" w:afterAutospacing="0" w:line="15" w:lineRule="atLeast"/>
        <w:rPr>
          <w:del w:id="159" w:author="Paul Raes" w:date="2021-01-17T14:27:00Z"/>
          <w:rFonts w:ascii="Verdana" w:hAnsi="Verdana"/>
          <w:strike/>
          <w:color w:val="FF0000"/>
          <w:sz w:val="17"/>
          <w:szCs w:val="17"/>
          <w:lang w:val="nl-BE"/>
          <w:rPrChange w:id="160" w:author="Paul Raes" w:date="2021-01-17T10:58:00Z">
            <w:rPr>
              <w:del w:id="161" w:author="Paul Raes" w:date="2021-01-17T14:27:00Z"/>
              <w:rFonts w:ascii="Verdana" w:hAnsi="Verdana"/>
              <w:sz w:val="17"/>
              <w:szCs w:val="17"/>
              <w:lang w:val="nl-BE"/>
            </w:rPr>
          </w:rPrChange>
        </w:rPr>
      </w:pPr>
      <w:proofErr w:type="spellStart"/>
      <w:r w:rsidRPr="00850413">
        <w:rPr>
          <w:rStyle w:val="c-15"/>
          <w:rFonts w:ascii="Verdana" w:hAnsi="Verdana"/>
          <w:lang w:val="nl-BE"/>
        </w:rPr>
        <w:t>Desmond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Cook benadrukte steeds dat we geen </w:t>
      </w:r>
      <w:ins w:id="162" w:author="Paul Raes" w:date="2021-01-17T14:30:00Z">
        <w:r w:rsidR="00107A53">
          <w:rPr>
            <w:rStyle w:val="c-15"/>
            <w:rFonts w:ascii="Verdana" w:hAnsi="Verdana"/>
            <w:lang w:val="nl-BE"/>
          </w:rPr>
          <w:t>‘</w:t>
        </w:r>
      </w:ins>
      <w:proofErr w:type="spellStart"/>
      <w:del w:id="163" w:author="Paul Raes" w:date="2021-01-17T14:30:00Z">
        <w:r w:rsidRPr="00850413" w:rsidDel="00107A53">
          <w:rPr>
            <w:rStyle w:val="c-15"/>
            <w:rFonts w:ascii="Verdana" w:hAnsi="Verdana"/>
            <w:lang w:val="nl-BE"/>
          </w:rPr>
          <w:delText>’</w:delText>
        </w:r>
      </w:del>
      <w:r w:rsidRPr="00850413">
        <w:rPr>
          <w:rStyle w:val="c-15"/>
          <w:rFonts w:ascii="Verdana" w:hAnsi="Verdana"/>
          <w:lang w:val="nl-BE"/>
        </w:rPr>
        <w:t>Carpet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</w:t>
      </w:r>
      <w:proofErr w:type="spellStart"/>
      <w:ins w:id="164" w:author="Paul Raes" w:date="2021-01-17T14:27:00Z">
        <w:r w:rsidR="00107A53">
          <w:rPr>
            <w:rStyle w:val="c-15"/>
            <w:rFonts w:ascii="Verdana" w:hAnsi="Verdana"/>
            <w:lang w:val="nl-BE"/>
          </w:rPr>
          <w:t>C</w:t>
        </w:r>
      </w:ins>
      <w:del w:id="165" w:author="Paul Raes" w:date="2021-01-17T14:27:00Z">
        <w:r w:rsidRPr="00850413" w:rsidDel="00107A53">
          <w:rPr>
            <w:rStyle w:val="c-15"/>
            <w:rFonts w:ascii="Verdana" w:hAnsi="Verdana"/>
            <w:lang w:val="nl-BE"/>
          </w:rPr>
          <w:delText>c</w:delText>
        </w:r>
      </w:del>
      <w:r w:rsidRPr="00850413">
        <w:rPr>
          <w:rStyle w:val="c-15"/>
          <w:rFonts w:ascii="Verdana" w:hAnsi="Verdana"/>
          <w:lang w:val="nl-BE"/>
        </w:rPr>
        <w:t>leaners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’ waren maar </w:t>
      </w:r>
      <w:ins w:id="166" w:author="Paul Raes" w:date="2021-01-17T10:53:00Z">
        <w:r w:rsidR="00EE7BDA">
          <w:rPr>
            <w:rStyle w:val="c-15"/>
            <w:rFonts w:ascii="Verdana" w:hAnsi="Verdana"/>
            <w:lang w:val="nl-BE"/>
          </w:rPr>
          <w:t>‘</w:t>
        </w:r>
      </w:ins>
      <w:proofErr w:type="spellStart"/>
      <w:ins w:id="167" w:author="Paul Raes" w:date="2021-01-17T10:52:00Z">
        <w:r w:rsidR="00EE7BDA">
          <w:rPr>
            <w:rStyle w:val="c-15"/>
            <w:rFonts w:ascii="Verdana" w:hAnsi="Verdana"/>
            <w:lang w:val="nl-BE"/>
          </w:rPr>
          <w:t>B</w:t>
        </w:r>
      </w:ins>
      <w:del w:id="168" w:author="Paul Raes" w:date="2021-01-17T10:52:00Z">
        <w:r w:rsidRPr="00850413" w:rsidDel="00EE7BDA">
          <w:rPr>
            <w:rStyle w:val="c-15"/>
            <w:rFonts w:ascii="Verdana" w:hAnsi="Verdana"/>
            <w:lang w:val="nl-BE"/>
          </w:rPr>
          <w:delText>b</w:delText>
        </w:r>
      </w:del>
      <w:r w:rsidRPr="00850413">
        <w:rPr>
          <w:rStyle w:val="c-15"/>
          <w:rFonts w:ascii="Verdana" w:hAnsi="Verdana"/>
          <w:lang w:val="nl-BE"/>
        </w:rPr>
        <w:t>usiness</w:t>
      </w:r>
      <w:del w:id="169" w:author="Paul Raes" w:date="2021-01-17T10:52:00Z">
        <w:r w:rsidRPr="00850413" w:rsidDel="009A69FD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men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in </w:t>
      </w:r>
      <w:proofErr w:type="spellStart"/>
      <w:r w:rsidRPr="00850413">
        <w:rPr>
          <w:rStyle w:val="c-15"/>
          <w:rFonts w:ascii="Verdana" w:hAnsi="Verdana"/>
          <w:lang w:val="nl-BE"/>
        </w:rPr>
        <w:t>Carpet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Cleaning</w:t>
      </w:r>
      <w:ins w:id="170" w:author="Paul Raes" w:date="2021-01-17T10:53:00Z">
        <w:r w:rsidR="00EE7BDA">
          <w:rPr>
            <w:rStyle w:val="c-15"/>
            <w:rFonts w:ascii="Verdana" w:hAnsi="Verdana"/>
            <w:lang w:val="nl-BE"/>
          </w:rPr>
          <w:t>’</w:t>
        </w:r>
      </w:ins>
      <w:r w:rsidRPr="00850413">
        <w:rPr>
          <w:rStyle w:val="c-15"/>
          <w:rFonts w:ascii="Verdana" w:hAnsi="Verdana"/>
          <w:lang w:val="nl-BE"/>
        </w:rPr>
        <w:t xml:space="preserve">. </w:t>
      </w:r>
      <w:del w:id="171" w:author="Paul Raes" w:date="2021-01-17T10:52:00Z">
        <w:r w:rsidRPr="00850413" w:rsidDel="009A69FD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 xml:space="preserve">Hij was enorm gecharmeerd te </w:t>
      </w:r>
      <w:r w:rsidRPr="00850413">
        <w:rPr>
          <w:rStyle w:val="c-15"/>
          <w:rFonts w:ascii="Verdana" w:hAnsi="Verdana"/>
          <w:lang w:val="nl-BE"/>
        </w:rPr>
        <w:lastRenderedPageBreak/>
        <w:t>mogen werken voor top</w:t>
      </w:r>
      <w:del w:id="172" w:author="Paul Raes" w:date="2021-01-17T10:53:00Z">
        <w:r w:rsidRPr="00850413" w:rsidDel="00EE7BDA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klanten als Tony </w:t>
      </w:r>
      <w:proofErr w:type="spellStart"/>
      <w:r w:rsidRPr="00850413">
        <w:rPr>
          <w:rStyle w:val="c-15"/>
          <w:rFonts w:ascii="Verdana" w:hAnsi="Verdana"/>
          <w:lang w:val="nl-BE"/>
        </w:rPr>
        <w:t>Curtis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, </w:t>
      </w:r>
      <w:del w:id="173" w:author="Paul Raes" w:date="2021-01-17T10:56:00Z">
        <w:r w:rsidRPr="00850413" w:rsidDel="00EE7BDA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>Ava Gartner, Roger Moore</w:t>
      </w:r>
      <w:ins w:id="174" w:author="Paul Raes" w:date="2021-01-17T10:53:00Z">
        <w:r w:rsidR="00EE7BDA">
          <w:rPr>
            <w:rStyle w:val="c-15"/>
            <w:rFonts w:ascii="Verdana" w:hAnsi="Verdana"/>
            <w:lang w:val="nl-BE"/>
          </w:rPr>
          <w:t>,</w:t>
        </w:r>
      </w:ins>
      <w:r w:rsidRPr="00850413">
        <w:rPr>
          <w:rStyle w:val="c-15"/>
          <w:rFonts w:ascii="Verdana" w:hAnsi="Verdana"/>
          <w:lang w:val="nl-BE"/>
        </w:rPr>
        <w:t xml:space="preserve"> </w:t>
      </w:r>
      <w:proofErr w:type="spellStart"/>
      <w:r w:rsidRPr="00850413">
        <w:rPr>
          <w:rStyle w:val="c-15"/>
          <w:rFonts w:ascii="Verdana" w:hAnsi="Verdana"/>
          <w:lang w:val="nl-BE"/>
        </w:rPr>
        <w:t>enz</w:t>
      </w:r>
      <w:proofErr w:type="spellEnd"/>
      <w:del w:id="175" w:author="Paul Raes" w:date="2021-01-17T10:56:00Z">
        <w:r w:rsidRPr="00850413" w:rsidDel="00EE7BDA">
          <w:rPr>
            <w:rStyle w:val="c-15"/>
            <w:rFonts w:ascii="Verdana" w:hAnsi="Verdana"/>
            <w:lang w:val="nl-BE"/>
          </w:rPr>
          <w:delText>.</w:delText>
        </w:r>
      </w:del>
      <w:ins w:id="176" w:author="Paul Raes" w:date="2021-01-17T10:56:00Z">
        <w:r w:rsidR="00EE7BDA">
          <w:rPr>
            <w:rStyle w:val="c-15"/>
            <w:rFonts w:ascii="Verdana" w:hAnsi="Verdana"/>
            <w:lang w:val="nl-BE"/>
          </w:rPr>
          <w:t>…</w:t>
        </w:r>
      </w:ins>
      <w:r w:rsidRPr="00850413">
        <w:rPr>
          <w:rStyle w:val="c-15"/>
          <w:rFonts w:ascii="Verdana" w:hAnsi="Verdana"/>
          <w:lang w:val="nl-BE"/>
        </w:rPr>
        <w:t xml:space="preserve"> </w:t>
      </w:r>
      <w:ins w:id="177" w:author="Paul Raes" w:date="2021-01-17T14:27:00Z">
        <w:r w:rsidR="00107A53">
          <w:rPr>
            <w:rStyle w:val="c-15"/>
            <w:rFonts w:ascii="Verdana" w:hAnsi="Verdana"/>
            <w:lang w:val="nl-BE"/>
          </w:rPr>
          <w:t>Zo’n beroemdheden wil ik ook wel in mijn klantenbestand!</w:t>
        </w:r>
      </w:ins>
      <w:del w:id="178" w:author="Paul Raes" w:date="2021-01-17T10:56:00Z">
        <w:r w:rsidRPr="00EE7BDA" w:rsidDel="00EE7BDA">
          <w:rPr>
            <w:rStyle w:val="c-15"/>
            <w:rFonts w:ascii="Verdana" w:hAnsi="Verdana"/>
            <w:strike/>
            <w:color w:val="FF0000"/>
            <w:lang w:val="nl-BE"/>
            <w:rPrChange w:id="179" w:author="Paul Raes" w:date="2021-01-17T10:58:00Z">
              <w:rPr>
                <w:rStyle w:val="c-15"/>
                <w:rFonts w:ascii="Verdana" w:hAnsi="Verdana"/>
                <w:lang w:val="nl-BE"/>
              </w:rPr>
            </w:rPrChange>
          </w:rPr>
          <w:delText> </w:delText>
        </w:r>
      </w:del>
      <w:del w:id="180" w:author="Paul Raes" w:date="2021-01-17T10:55:00Z">
        <w:r w:rsidRPr="00EE7BDA" w:rsidDel="00EE7BDA">
          <w:rPr>
            <w:rStyle w:val="c-15"/>
            <w:rFonts w:ascii="Verdana" w:hAnsi="Verdana"/>
            <w:strike/>
            <w:color w:val="FF0000"/>
            <w:lang w:val="nl-BE"/>
            <w:rPrChange w:id="181" w:author="Paul Raes" w:date="2021-01-17T10:58:00Z">
              <w:rPr>
                <w:rStyle w:val="c-15"/>
                <w:rFonts w:ascii="Verdana" w:hAnsi="Verdana"/>
                <w:lang w:val="nl-BE"/>
              </w:rPr>
            </w:rPrChange>
          </w:rPr>
          <w:delText> </w:delText>
        </w:r>
      </w:del>
      <w:del w:id="182" w:author="Paul Raes" w:date="2021-01-17T14:27:00Z">
        <w:r w:rsidRPr="00EE7BDA" w:rsidDel="00107A53">
          <w:rPr>
            <w:rStyle w:val="c-15"/>
            <w:rFonts w:ascii="Verdana" w:hAnsi="Verdana"/>
            <w:strike/>
            <w:color w:val="FF0000"/>
            <w:lang w:val="nl-BE"/>
            <w:rPrChange w:id="183" w:author="Paul Raes" w:date="2021-01-17T10:58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Een </w:delText>
        </w:r>
        <w:commentRangeStart w:id="184"/>
        <w:r w:rsidRPr="00EE7BDA" w:rsidDel="00107A53">
          <w:rPr>
            <w:rStyle w:val="c-15"/>
            <w:rFonts w:ascii="Verdana" w:hAnsi="Verdana"/>
            <w:strike/>
            <w:color w:val="FF0000"/>
            <w:lang w:val="nl-BE"/>
            <w:rPrChange w:id="185" w:author="Paul Raes" w:date="2021-01-17T10:58:00Z">
              <w:rPr>
                <w:rStyle w:val="c-15"/>
                <w:rFonts w:ascii="Verdana" w:hAnsi="Verdana"/>
                <w:lang w:val="nl-BE"/>
              </w:rPr>
            </w:rPrChange>
          </w:rPr>
          <w:delText>zwakheid</w:delText>
        </w:r>
        <w:commentRangeEnd w:id="184"/>
        <w:r w:rsidR="00EE7BDA" w:rsidRPr="00EE7BDA" w:rsidDel="00107A53">
          <w:rPr>
            <w:rStyle w:val="Verwijzingopmerking"/>
            <w:strike/>
            <w:color w:val="FF0000"/>
            <w:rPrChange w:id="186" w:author="Paul Raes" w:date="2021-01-17T10:58:00Z">
              <w:rPr>
                <w:rStyle w:val="Verwijzingopmerking"/>
              </w:rPr>
            </w:rPrChange>
          </w:rPr>
          <w:commentReference w:id="184"/>
        </w:r>
        <w:r w:rsidRPr="00EE7BDA" w:rsidDel="00107A53">
          <w:rPr>
            <w:rStyle w:val="c-15"/>
            <w:rFonts w:ascii="Verdana" w:hAnsi="Verdana"/>
            <w:strike/>
            <w:color w:val="FF0000"/>
            <w:lang w:val="nl-BE"/>
            <w:rPrChange w:id="187" w:author="Paul Raes" w:date="2021-01-17T10:58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die mij ook niet vreemd is…</w:delText>
        </w:r>
      </w:del>
    </w:p>
    <w:p w14:paraId="0F95E6E6" w14:textId="7A8270F5" w:rsidR="00107A53" w:rsidRPr="00EE7BDA" w:rsidRDefault="00850413">
      <w:pPr>
        <w:pStyle w:val="Standaard1"/>
        <w:spacing w:before="0" w:beforeAutospacing="0" w:after="0" w:afterAutospacing="0" w:line="15" w:lineRule="atLeast"/>
        <w:rPr>
          <w:ins w:id="188" w:author="Paul Raes" w:date="2021-01-17T14:27:00Z"/>
          <w:lang w:val="nl-BE"/>
        </w:rPr>
        <w:pPrChange w:id="189" w:author="Paul Raes" w:date="2021-01-17T14:28:00Z">
          <w:pPr>
            <w:pStyle w:val="Tekstopmerking"/>
          </w:pPr>
        </w:pPrChange>
      </w:pPr>
      <w:commentRangeStart w:id="190"/>
      <w:del w:id="191" w:author="Paul Raes" w:date="2021-01-17T14:27:00Z">
        <w:r w:rsidRPr="00840025" w:rsidDel="00107A53">
          <w:rPr>
            <w:rStyle w:val="c-15"/>
            <w:rFonts w:ascii="Verdana" w:hAnsi="Verdana"/>
            <w:color w:val="FF0000"/>
            <w:lang w:val="nl-BE"/>
            <w:rPrChange w:id="192" w:author="Paul Raes" w:date="2021-01-17T11:02:00Z">
              <w:rPr>
                <w:rStyle w:val="c-15"/>
                <w:rFonts w:ascii="Verdana" w:hAnsi="Verdana"/>
                <w:lang w:val="nl-BE"/>
              </w:rPr>
            </w:rPrChange>
          </w:rPr>
          <w:delText>U ziet, bij  Safeclean was er geen gebrek aan zelf</w:delText>
        </w:r>
      </w:del>
      <w:del w:id="193" w:author="Paul Raes" w:date="2021-01-17T11:00:00Z">
        <w:r w:rsidRPr="00840025" w:rsidDel="00EE7BDA">
          <w:rPr>
            <w:rStyle w:val="c-15"/>
            <w:rFonts w:ascii="Verdana" w:hAnsi="Verdana"/>
            <w:color w:val="FF0000"/>
            <w:lang w:val="nl-BE"/>
            <w:rPrChange w:id="194" w:author="Paul Raes" w:date="2021-01-17T11:02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del w:id="195" w:author="Paul Raes" w:date="2021-01-17T14:27:00Z">
        <w:r w:rsidRPr="00840025" w:rsidDel="00107A53">
          <w:rPr>
            <w:rStyle w:val="c-15"/>
            <w:rFonts w:ascii="Verdana" w:hAnsi="Verdana"/>
            <w:color w:val="FF0000"/>
            <w:lang w:val="nl-BE"/>
            <w:rPrChange w:id="196" w:author="Paul Raes" w:date="2021-01-17T11:02:00Z">
              <w:rPr>
                <w:rStyle w:val="c-15"/>
                <w:rFonts w:ascii="Verdana" w:hAnsi="Verdana"/>
                <w:lang w:val="nl-BE"/>
              </w:rPr>
            </w:rPrChange>
          </w:rPr>
          <w:delText>vertrouwen.</w:delText>
        </w:r>
        <w:commentRangeEnd w:id="190"/>
        <w:r w:rsidR="00840025" w:rsidDel="00107A53">
          <w:rPr>
            <w:rStyle w:val="Verwijzingopmerking"/>
            <w:rFonts w:asciiTheme="minorHAnsi" w:eastAsiaTheme="minorHAnsi" w:hAnsiTheme="minorHAnsi" w:cstheme="minorBidi"/>
          </w:rPr>
          <w:commentReference w:id="190"/>
        </w:r>
      </w:del>
    </w:p>
    <w:p w14:paraId="1FBCD1B4" w14:textId="29C5B298" w:rsidR="00840025" w:rsidRPr="00850413" w:rsidDel="00840025" w:rsidRDefault="00840025" w:rsidP="00850413">
      <w:pPr>
        <w:pStyle w:val="Standaard1"/>
        <w:spacing w:before="0" w:beforeAutospacing="0" w:after="0" w:afterAutospacing="0" w:line="15" w:lineRule="atLeast"/>
        <w:rPr>
          <w:del w:id="197" w:author="Paul Raes" w:date="2021-01-17T11:03:00Z"/>
          <w:rFonts w:ascii="Verdana" w:hAnsi="Verdana"/>
          <w:sz w:val="17"/>
          <w:szCs w:val="17"/>
          <w:lang w:val="nl-BE"/>
        </w:rPr>
      </w:pPr>
    </w:p>
    <w:p w14:paraId="09DF3C86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54219F8B" w14:textId="4CA159B6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De eerst</w:t>
      </w:r>
      <w:ins w:id="198" w:author="Paul Raes" w:date="2021-01-17T14:28:00Z">
        <w:r w:rsidR="00107A53">
          <w:rPr>
            <w:rStyle w:val="c-15"/>
            <w:rFonts w:ascii="Verdana" w:hAnsi="Verdana"/>
            <w:lang w:val="nl-BE"/>
          </w:rPr>
          <w:t>e</w:t>
        </w:r>
      </w:ins>
      <w:r w:rsidRPr="00850413">
        <w:rPr>
          <w:rStyle w:val="c-15"/>
          <w:rFonts w:ascii="Verdana" w:hAnsi="Verdana"/>
          <w:lang w:val="nl-BE"/>
        </w:rPr>
        <w:t xml:space="preserve"> 10 jaar van onze activiteit gingen we jaarlijks minstens vier keer naar </w:t>
      </w:r>
      <w:proofErr w:type="spellStart"/>
      <w:r w:rsidRPr="00850413">
        <w:rPr>
          <w:rStyle w:val="c-15"/>
          <w:rFonts w:ascii="Verdana" w:hAnsi="Verdana"/>
          <w:lang w:val="nl-BE"/>
        </w:rPr>
        <w:t>Wantage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(Oxford)</w:t>
      </w:r>
      <w:ins w:id="199" w:author="Paul Raes" w:date="2021-01-17T11:03:00Z">
        <w:r w:rsidR="00840025">
          <w:rPr>
            <w:rStyle w:val="c-15"/>
            <w:rFonts w:ascii="Verdana" w:hAnsi="Verdana"/>
            <w:lang w:val="nl-BE"/>
          </w:rPr>
          <w:t>,</w:t>
        </w:r>
      </w:ins>
      <w:r w:rsidRPr="00850413">
        <w:rPr>
          <w:rStyle w:val="c-15"/>
          <w:rFonts w:ascii="Verdana" w:hAnsi="Verdana"/>
          <w:lang w:val="nl-BE"/>
        </w:rPr>
        <w:t xml:space="preserve"> de thuis</w:t>
      </w:r>
      <w:del w:id="200" w:author="Paul Raes" w:date="2021-01-17T10:59:00Z">
        <w:r w:rsidRPr="00850413" w:rsidDel="00EE7BDA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basis van </w:t>
      </w: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UK</w:t>
      </w:r>
      <w:ins w:id="201" w:author="Paul Raes" w:date="2021-01-17T11:04:00Z">
        <w:r w:rsidR="00840025">
          <w:rPr>
            <w:rStyle w:val="c-15"/>
            <w:rFonts w:ascii="Verdana" w:hAnsi="Verdana"/>
            <w:lang w:val="nl-BE"/>
          </w:rPr>
          <w:t xml:space="preserve">, </w:t>
        </w:r>
      </w:ins>
      <w:ins w:id="202" w:author="Paul Raes" w:date="2021-01-17T14:28:00Z">
        <w:r w:rsidR="00107A53">
          <w:rPr>
            <w:rStyle w:val="c-15"/>
            <w:rFonts w:ascii="Verdana" w:hAnsi="Verdana"/>
            <w:lang w:val="nl-BE"/>
          </w:rPr>
          <w:t>voor seminaries en ople</w:t>
        </w:r>
      </w:ins>
      <w:ins w:id="203" w:author="Paul Raes" w:date="2021-01-17T14:29:00Z">
        <w:r w:rsidR="00107A53">
          <w:rPr>
            <w:rStyle w:val="c-15"/>
            <w:rFonts w:ascii="Verdana" w:hAnsi="Verdana"/>
            <w:lang w:val="nl-BE"/>
          </w:rPr>
          <w:t>i</w:t>
        </w:r>
      </w:ins>
      <w:ins w:id="204" w:author="Paul Raes" w:date="2021-01-17T14:28:00Z">
        <w:r w:rsidR="00107A53">
          <w:rPr>
            <w:rStyle w:val="c-15"/>
            <w:rFonts w:ascii="Verdana" w:hAnsi="Verdana"/>
            <w:lang w:val="nl-BE"/>
          </w:rPr>
          <w:t>dingen. Daar mocht ook altijd een gezel</w:t>
        </w:r>
      </w:ins>
      <w:ins w:id="205" w:author="Paul Raes" w:date="2021-01-17T14:29:00Z">
        <w:r w:rsidR="00107A53">
          <w:rPr>
            <w:rStyle w:val="c-15"/>
            <w:rFonts w:ascii="Verdana" w:hAnsi="Verdana"/>
            <w:lang w:val="nl-BE"/>
          </w:rPr>
          <w:t>lig feestje bij.</w:t>
        </w:r>
      </w:ins>
      <w:del w:id="206" w:author="Paul Raes" w:date="2021-01-17T11:04:00Z">
        <w:r w:rsidRPr="00850413" w:rsidDel="00840025">
          <w:rPr>
            <w:rStyle w:val="c-15"/>
            <w:rFonts w:ascii="Verdana" w:hAnsi="Verdana"/>
            <w:lang w:val="nl-BE"/>
          </w:rPr>
          <w:delText>.</w:delText>
        </w:r>
      </w:del>
      <w:r w:rsidRPr="00850413">
        <w:rPr>
          <w:rStyle w:val="c-15"/>
          <w:rFonts w:ascii="Verdana" w:hAnsi="Verdana"/>
          <w:lang w:val="nl-BE"/>
        </w:rPr>
        <w:t xml:space="preserve">  </w:t>
      </w:r>
      <w:commentRangeStart w:id="207"/>
      <w:del w:id="208" w:author="Paul Raes" w:date="2021-01-17T14:29:00Z">
        <w:r w:rsidRPr="00840025" w:rsidDel="00107A53">
          <w:rPr>
            <w:rStyle w:val="c-15"/>
            <w:rFonts w:ascii="Verdana" w:hAnsi="Verdana"/>
            <w:color w:val="FF0000"/>
            <w:lang w:val="nl-BE"/>
            <w:rPrChange w:id="209" w:author="Paul Raes" w:date="2021-01-17T11:04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Dikwijls voor gezellige feestjes maar ook voor </w:delText>
        </w:r>
      </w:del>
      <w:del w:id="210" w:author="Paul Raes" w:date="2021-01-17T10:59:00Z">
        <w:r w:rsidRPr="00840025" w:rsidDel="00EE7BDA">
          <w:rPr>
            <w:rStyle w:val="c-15"/>
            <w:rFonts w:ascii="Verdana" w:hAnsi="Verdana"/>
            <w:color w:val="FF0000"/>
            <w:lang w:val="nl-BE"/>
            <w:rPrChange w:id="211" w:author="Paul Raes" w:date="2021-01-17T11:04:00Z">
              <w:rPr>
                <w:rStyle w:val="c-15"/>
                <w:rFonts w:ascii="Verdana" w:hAnsi="Verdana"/>
                <w:lang w:val="nl-BE"/>
              </w:rPr>
            </w:rPrChange>
          </w:rPr>
          <w:delText> </w:delText>
        </w:r>
      </w:del>
      <w:del w:id="212" w:author="Paul Raes" w:date="2021-01-17T14:29:00Z">
        <w:r w:rsidRPr="00840025" w:rsidDel="00107A53">
          <w:rPr>
            <w:rStyle w:val="c-15"/>
            <w:rFonts w:ascii="Verdana" w:hAnsi="Verdana"/>
            <w:color w:val="FF0000"/>
            <w:lang w:val="nl-BE"/>
            <w:rPrChange w:id="213" w:author="Paul Raes" w:date="2021-01-17T11:04:00Z">
              <w:rPr>
                <w:rStyle w:val="c-15"/>
                <w:rFonts w:ascii="Verdana" w:hAnsi="Verdana"/>
                <w:lang w:val="nl-BE"/>
              </w:rPr>
            </w:rPrChange>
          </w:rPr>
          <w:delText>seminaries en opleidingen.</w:delText>
        </w:r>
        <w:commentRangeEnd w:id="207"/>
        <w:r w:rsidR="00840025" w:rsidDel="00107A53">
          <w:rPr>
            <w:rStyle w:val="Verwijzingopmerking"/>
            <w:rFonts w:asciiTheme="minorHAnsi" w:eastAsiaTheme="minorHAnsi" w:hAnsiTheme="minorHAnsi" w:cstheme="minorBidi"/>
          </w:rPr>
          <w:commentReference w:id="207"/>
        </w:r>
        <w:r w:rsidRPr="00850413" w:rsidDel="00107A53">
          <w:rPr>
            <w:rStyle w:val="c-15"/>
            <w:rFonts w:ascii="Verdana" w:hAnsi="Verdana"/>
            <w:lang w:val="nl-BE"/>
          </w:rPr>
          <w:delText xml:space="preserve">  </w:delText>
        </w:r>
      </w:del>
    </w:p>
    <w:p w14:paraId="28F2808C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7A3A47A8" w14:textId="7A29A948" w:rsidR="00850413" w:rsidRPr="003A7815" w:rsidDel="004D3916" w:rsidRDefault="00850413" w:rsidP="00850413">
      <w:pPr>
        <w:pStyle w:val="Standaard1"/>
        <w:spacing w:before="0" w:beforeAutospacing="0" w:after="0" w:afterAutospacing="0" w:line="15" w:lineRule="atLeast"/>
        <w:rPr>
          <w:del w:id="214" w:author="Frank De Vos" w:date="2021-01-17T19:48:00Z"/>
          <w:rFonts w:ascii="Verdana" w:hAnsi="Verdana"/>
          <w:color w:val="FF0000"/>
          <w:sz w:val="17"/>
          <w:szCs w:val="17"/>
          <w:lang w:val="nl-BE"/>
          <w:rPrChange w:id="215" w:author="Paul Raes" w:date="2021-01-17T11:10:00Z">
            <w:rPr>
              <w:del w:id="216" w:author="Frank De Vos" w:date="2021-01-17T19:48:00Z"/>
              <w:rFonts w:ascii="Verdana" w:hAnsi="Verdana"/>
              <w:sz w:val="17"/>
              <w:szCs w:val="17"/>
              <w:lang w:val="nl-BE"/>
            </w:rPr>
          </w:rPrChange>
        </w:rPr>
      </w:pPr>
      <w:del w:id="217" w:author="Frank De Vos" w:date="2021-01-17T19:48:00Z">
        <w:r w:rsidRPr="003A7815" w:rsidDel="004D3916">
          <w:rPr>
            <w:rStyle w:val="c-15"/>
            <w:rFonts w:ascii="Verdana" w:hAnsi="Verdana"/>
            <w:color w:val="FF0000"/>
            <w:lang w:val="nl-BE"/>
            <w:rPrChange w:id="218" w:author="Paul Raes" w:date="2021-01-17T11:10:00Z">
              <w:rPr>
                <w:rStyle w:val="c-15"/>
                <w:rFonts w:ascii="Verdana" w:hAnsi="Verdana"/>
                <w:lang w:val="nl-BE"/>
              </w:rPr>
            </w:rPrChange>
          </w:rPr>
          <w:delText>Voor ons, een van de leukste seminaries, mogelijk het begin van de brexit.</w:delText>
        </w:r>
      </w:del>
      <w:ins w:id="219" w:author="Paul Raes" w:date="2021-01-17T14:29:00Z">
        <w:del w:id="220" w:author="Frank De Vos" w:date="2021-01-17T19:48:00Z">
          <w:r w:rsidR="00107A53" w:rsidDel="004D3916">
            <w:rPr>
              <w:rStyle w:val="c-15"/>
              <w:rFonts w:ascii="Verdana" w:hAnsi="Verdana"/>
              <w:color w:val="FF0000"/>
              <w:lang w:val="nl-BE"/>
            </w:rPr>
            <w:delText xml:space="preserve">  = ONDUIDELIJK voor mij. Zou ik weglaten.</w:delText>
          </w:r>
        </w:del>
      </w:ins>
      <w:del w:id="221" w:author="Frank De Vos" w:date="2021-01-17T19:48:00Z">
        <w:r w:rsidRPr="003A7815" w:rsidDel="004D3916">
          <w:rPr>
            <w:rStyle w:val="c-15"/>
            <w:rFonts w:ascii="Verdana" w:hAnsi="Verdana"/>
            <w:color w:val="FF0000"/>
            <w:lang w:val="nl-BE"/>
            <w:rPrChange w:id="222" w:author="Paul Raes" w:date="2021-01-17T11:10:00Z">
              <w:rPr>
                <w:rStyle w:val="c-15"/>
                <w:rFonts w:ascii="Verdana" w:hAnsi="Verdana"/>
                <w:lang w:val="nl-BE"/>
              </w:rPr>
            </w:rPrChange>
          </w:rPr>
          <w:delText>.</w:delText>
        </w:r>
      </w:del>
    </w:p>
    <w:p w14:paraId="28DBFF34" w14:textId="77777777" w:rsidR="00850413" w:rsidRPr="003A7815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color w:val="FF0000"/>
          <w:sz w:val="17"/>
          <w:szCs w:val="17"/>
          <w:lang w:val="nl-BE"/>
          <w:rPrChange w:id="223" w:author="Paul Raes" w:date="2021-01-17T11:10:00Z">
            <w:rPr>
              <w:rFonts w:ascii="Verdana" w:hAnsi="Verdana"/>
              <w:sz w:val="17"/>
              <w:szCs w:val="17"/>
              <w:lang w:val="nl-BE"/>
            </w:rPr>
          </w:rPrChange>
        </w:rPr>
      </w:pPr>
      <w:r w:rsidRPr="003A7815">
        <w:rPr>
          <w:rFonts w:ascii="Verdana" w:hAnsi="Verdana"/>
          <w:color w:val="FF0000"/>
          <w:u w:val="single"/>
          <w:lang w:val="nl-BE"/>
          <w:rPrChange w:id="224" w:author="Paul Raes" w:date="2021-01-17T11:10:00Z">
            <w:rPr>
              <w:rFonts w:ascii="Verdana" w:hAnsi="Verdana"/>
              <w:u w:val="single"/>
              <w:lang w:val="nl-BE"/>
            </w:rPr>
          </w:rPrChange>
        </w:rPr>
        <w:br/>
      </w:r>
    </w:p>
    <w:p w14:paraId="1ADA3B72" w14:textId="77777777" w:rsidR="00850413" w:rsidRPr="003A7815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b/>
          <w:color w:val="000000" w:themeColor="text1"/>
          <w:sz w:val="17"/>
          <w:szCs w:val="17"/>
          <w:lang w:val="nl-BE"/>
          <w:rPrChange w:id="225" w:author="Paul Raes" w:date="2021-01-17T11:11:00Z">
            <w:rPr>
              <w:rFonts w:ascii="Verdana" w:hAnsi="Verdana"/>
              <w:sz w:val="17"/>
              <w:szCs w:val="17"/>
              <w:lang w:val="nl-BE"/>
            </w:rPr>
          </w:rPrChange>
        </w:rPr>
      </w:pPr>
      <w:r w:rsidRPr="003A7815">
        <w:rPr>
          <w:rStyle w:val="c-16"/>
          <w:rFonts w:ascii="Verdana" w:hAnsi="Verdana"/>
          <w:b/>
          <w:color w:val="000000" w:themeColor="text1"/>
          <w:lang w:val="nl-BE"/>
          <w:rPrChange w:id="226" w:author="Paul Raes" w:date="2021-01-17T11:11:00Z">
            <w:rPr>
              <w:rStyle w:val="c-16"/>
              <w:rFonts w:ascii="Verdana" w:hAnsi="Verdana"/>
              <w:u w:val="single"/>
              <w:lang w:val="nl-BE"/>
            </w:rPr>
          </w:rPrChange>
        </w:rPr>
        <w:t>België- UK   1-0</w:t>
      </w:r>
    </w:p>
    <w:p w14:paraId="412737D1" w14:textId="4338C45F" w:rsidR="00850413" w:rsidRPr="00850413" w:rsidDel="00050A21" w:rsidRDefault="00850413" w:rsidP="00850413">
      <w:pPr>
        <w:pStyle w:val="Standaard1"/>
        <w:spacing w:before="0" w:beforeAutospacing="0" w:after="0" w:afterAutospacing="0" w:line="15" w:lineRule="atLeast"/>
        <w:rPr>
          <w:del w:id="227" w:author="Paul Raes" w:date="2021-01-17T11:20:00Z"/>
          <w:rFonts w:ascii="Verdana" w:hAnsi="Verdana"/>
          <w:sz w:val="17"/>
          <w:szCs w:val="17"/>
          <w:lang w:val="nl-BE"/>
        </w:rPr>
      </w:pPr>
      <w:del w:id="228" w:author="Paul Raes" w:date="2021-01-17T11:11:00Z">
        <w:r w:rsidRPr="00850413" w:rsidDel="003A7815">
          <w:rPr>
            <w:rFonts w:ascii="Verdana" w:hAnsi="Verdana"/>
            <w:u w:val="single"/>
            <w:lang w:val="nl-BE"/>
          </w:rPr>
          <w:br/>
        </w:r>
      </w:del>
    </w:p>
    <w:p w14:paraId="189517A2" w14:textId="2B651EC2" w:rsidR="00850413" w:rsidRPr="00050A21" w:rsidDel="00050A21" w:rsidRDefault="00850413" w:rsidP="00850413">
      <w:pPr>
        <w:pStyle w:val="Standaard1"/>
        <w:spacing w:before="0" w:beforeAutospacing="0" w:after="0" w:afterAutospacing="0" w:line="15" w:lineRule="atLeast"/>
        <w:rPr>
          <w:del w:id="229" w:author="Paul Raes" w:date="2021-01-17T11:13:00Z"/>
          <w:rFonts w:ascii="Verdana" w:hAnsi="Verdana"/>
          <w:color w:val="FF0000"/>
          <w:sz w:val="17"/>
          <w:szCs w:val="17"/>
          <w:lang w:val="nl-BE"/>
          <w:rPrChange w:id="230" w:author="Paul Raes" w:date="2021-01-17T11:15:00Z">
            <w:rPr>
              <w:del w:id="231" w:author="Paul Raes" w:date="2021-01-17T11:13:00Z"/>
              <w:rFonts w:ascii="Verdana" w:hAnsi="Verdana"/>
              <w:sz w:val="17"/>
              <w:szCs w:val="17"/>
              <w:lang w:val="nl-BE"/>
            </w:rPr>
          </w:rPrChange>
        </w:rPr>
      </w:pP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organiseerde destijds een seminarie waar het gerenommeerde Londense bedrijf ‘</w:t>
      </w:r>
      <w:del w:id="232" w:author="Paul Raes" w:date="2021-01-17T14:30:00Z">
        <w:r w:rsidRPr="00850413" w:rsidDel="00107A53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The Thames </w:t>
      </w:r>
      <w:proofErr w:type="spellStart"/>
      <w:r w:rsidRPr="00850413">
        <w:rPr>
          <w:rStyle w:val="c-15"/>
          <w:rFonts w:ascii="Verdana" w:hAnsi="Verdana"/>
          <w:lang w:val="nl-BE"/>
        </w:rPr>
        <w:t>Carpet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</w:t>
      </w:r>
      <w:proofErr w:type="spellStart"/>
      <w:r w:rsidRPr="00850413">
        <w:rPr>
          <w:rStyle w:val="c-15"/>
          <w:rFonts w:ascii="Verdana" w:hAnsi="Verdana"/>
          <w:lang w:val="nl-BE"/>
        </w:rPr>
        <w:t>Cleaners</w:t>
      </w:r>
      <w:proofErr w:type="spellEnd"/>
      <w:del w:id="233" w:author="Paul Raes" w:date="2021-01-17T14:30:00Z">
        <w:r w:rsidRPr="00850413" w:rsidDel="00107A53">
          <w:rPr>
            <w:rStyle w:val="c-15"/>
            <w:rFonts w:ascii="Verdana" w:hAnsi="Verdana"/>
            <w:lang w:val="nl-BE"/>
          </w:rPr>
          <w:delText xml:space="preserve"> </w:delText>
        </w:r>
      </w:del>
      <w:ins w:id="234" w:author="Paul Raes" w:date="2021-01-17T14:31:00Z">
        <w:r w:rsidR="00107A53">
          <w:rPr>
            <w:rStyle w:val="c-15"/>
            <w:rFonts w:ascii="Verdana" w:hAnsi="Verdana"/>
            <w:lang w:val="nl-BE"/>
          </w:rPr>
          <w:t>’</w:t>
        </w:r>
      </w:ins>
      <w:del w:id="235" w:author="Paul Raes" w:date="2021-01-17T14:30:00Z">
        <w:r w:rsidRPr="00850413" w:rsidDel="00107A53">
          <w:rPr>
            <w:rStyle w:val="c-15"/>
            <w:rFonts w:ascii="Verdana" w:hAnsi="Verdana"/>
            <w:lang w:val="nl-BE"/>
          </w:rPr>
          <w:delText>‘</w:delText>
        </w:r>
      </w:del>
      <w:r w:rsidRPr="00850413">
        <w:rPr>
          <w:rStyle w:val="c-15"/>
          <w:rFonts w:ascii="Verdana" w:hAnsi="Verdana"/>
          <w:lang w:val="nl-BE"/>
        </w:rPr>
        <w:t xml:space="preserve"> een lezing gaf</w:t>
      </w:r>
      <w:ins w:id="236" w:author="Paul Raes" w:date="2021-01-17T14:31:00Z">
        <w:r w:rsidR="00107A53">
          <w:rPr>
            <w:rStyle w:val="c-15"/>
            <w:rFonts w:ascii="Verdana" w:hAnsi="Verdana"/>
            <w:lang w:val="nl-BE"/>
          </w:rPr>
          <w:t xml:space="preserve"> over </w:t>
        </w:r>
      </w:ins>
      <w:del w:id="237" w:author="Paul Raes" w:date="2021-01-17T14:31:00Z">
        <w:r w:rsidRPr="00850413" w:rsidDel="00107A53">
          <w:rPr>
            <w:rStyle w:val="c-15"/>
            <w:rFonts w:ascii="Verdana" w:hAnsi="Verdana"/>
            <w:lang w:val="nl-BE"/>
          </w:rPr>
          <w:delText xml:space="preserve"> </w:delText>
        </w:r>
        <w:commentRangeStart w:id="238"/>
        <w:r w:rsidRPr="00050A21" w:rsidDel="00107A53">
          <w:rPr>
            <w:rStyle w:val="c-15"/>
            <w:rFonts w:ascii="Verdana" w:hAnsi="Verdana"/>
            <w:color w:val="FF0000"/>
            <w:lang w:val="nl-BE"/>
            <w:rPrChange w:id="239" w:author="Paul Raes" w:date="2021-01-17T11:13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omtrent </w:delText>
        </w:r>
      </w:del>
      <w:commentRangeEnd w:id="238"/>
      <w:r w:rsidR="00050A21">
        <w:rPr>
          <w:rStyle w:val="Verwijzingopmerking"/>
          <w:rFonts w:asciiTheme="minorHAnsi" w:eastAsiaTheme="minorHAnsi" w:hAnsiTheme="minorHAnsi" w:cstheme="minorBidi"/>
        </w:rPr>
        <w:commentReference w:id="238"/>
      </w:r>
      <w:r w:rsidRPr="00850413">
        <w:rPr>
          <w:rStyle w:val="c-15"/>
          <w:rFonts w:ascii="Verdana" w:hAnsi="Verdana"/>
          <w:lang w:val="nl-BE"/>
        </w:rPr>
        <w:t>fouten in oosterse tapijten.</w:t>
      </w:r>
      <w:ins w:id="240" w:author="Paul Raes" w:date="2021-01-17T11:13:00Z">
        <w:r w:rsidR="00050A21">
          <w:rPr>
            <w:rStyle w:val="c-15"/>
            <w:rFonts w:ascii="Verdana" w:hAnsi="Verdana"/>
            <w:lang w:val="nl-BE"/>
          </w:rPr>
          <w:t xml:space="preserve"> </w:t>
        </w:r>
      </w:ins>
      <w:ins w:id="241" w:author="Paul Raes" w:date="2021-01-17T14:31:00Z">
        <w:r w:rsidR="00107A53">
          <w:rPr>
            <w:rStyle w:val="c-15"/>
            <w:rFonts w:ascii="Verdana" w:hAnsi="Verdana"/>
            <w:lang w:val="nl-BE"/>
          </w:rPr>
          <w:t xml:space="preserve">Het seminarie </w:t>
        </w:r>
      </w:ins>
    </w:p>
    <w:p w14:paraId="2AB85900" w14:textId="51E8FE96" w:rsidR="00850413" w:rsidRPr="00850413" w:rsidDel="00050A21" w:rsidRDefault="00850413" w:rsidP="00850413">
      <w:pPr>
        <w:pStyle w:val="Standaard1"/>
        <w:spacing w:before="0" w:beforeAutospacing="0" w:after="0" w:afterAutospacing="0" w:line="15" w:lineRule="atLeast"/>
        <w:rPr>
          <w:del w:id="242" w:author="Paul Raes" w:date="2021-01-17T11:16:00Z"/>
          <w:rFonts w:ascii="Verdana" w:hAnsi="Verdana"/>
          <w:sz w:val="17"/>
          <w:szCs w:val="17"/>
          <w:lang w:val="nl-BE"/>
        </w:rPr>
      </w:pPr>
      <w:del w:id="243" w:author="Paul Raes" w:date="2021-01-17T14:31:00Z">
        <w:r w:rsidRPr="00050A21" w:rsidDel="00107A53">
          <w:rPr>
            <w:rStyle w:val="c-15"/>
            <w:rFonts w:ascii="Verdana" w:hAnsi="Verdana"/>
            <w:color w:val="FF0000"/>
            <w:lang w:val="nl-BE"/>
            <w:rPrChange w:id="244" w:author="Paul Raes" w:date="2021-01-17T11:15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De </w:delText>
        </w:r>
        <w:commentRangeStart w:id="245"/>
        <w:r w:rsidRPr="00050A21" w:rsidDel="00107A53">
          <w:rPr>
            <w:rStyle w:val="c-15"/>
            <w:rFonts w:ascii="Verdana" w:hAnsi="Verdana"/>
            <w:color w:val="FF0000"/>
            <w:lang w:val="nl-BE"/>
            <w:rPrChange w:id="246" w:author="Paul Raes" w:date="2021-01-17T11:15:00Z">
              <w:rPr>
                <w:rStyle w:val="c-15"/>
                <w:rFonts w:ascii="Verdana" w:hAnsi="Verdana"/>
                <w:lang w:val="nl-BE"/>
              </w:rPr>
            </w:rPrChange>
          </w:rPr>
          <w:delText>sessie</w:delText>
        </w:r>
      </w:del>
      <w:commentRangeEnd w:id="245"/>
      <w:r w:rsidR="00050A21" w:rsidRPr="00050A21">
        <w:rPr>
          <w:rStyle w:val="Verwijzingopmerking"/>
          <w:color w:val="FF0000"/>
          <w:rPrChange w:id="247" w:author="Paul Raes" w:date="2021-01-17T11:15:00Z">
            <w:rPr>
              <w:rStyle w:val="Verwijzingopmerking"/>
            </w:rPr>
          </w:rPrChange>
        </w:rPr>
        <w:commentReference w:id="245"/>
      </w:r>
      <w:del w:id="248" w:author="Paul Raes" w:date="2021-01-17T14:31:00Z">
        <w:r w:rsidRPr="00050A21" w:rsidDel="00107A53">
          <w:rPr>
            <w:rStyle w:val="c-15"/>
            <w:rFonts w:ascii="Verdana" w:hAnsi="Verdana"/>
            <w:color w:val="FF0000"/>
            <w:lang w:val="nl-BE"/>
            <w:rPrChange w:id="249" w:author="Paul Raes" w:date="2021-01-17T11:15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proofErr w:type="gramStart"/>
      <w:r w:rsidRPr="00850413">
        <w:rPr>
          <w:rStyle w:val="c-15"/>
          <w:rFonts w:ascii="Verdana" w:hAnsi="Verdana"/>
          <w:lang w:val="nl-BE"/>
        </w:rPr>
        <w:t>werd</w:t>
      </w:r>
      <w:proofErr w:type="gramEnd"/>
      <w:r w:rsidRPr="00850413">
        <w:rPr>
          <w:rStyle w:val="c-15"/>
          <w:rFonts w:ascii="Verdana" w:hAnsi="Verdana"/>
          <w:lang w:val="nl-BE"/>
        </w:rPr>
        <w:t xml:space="preserve"> afgesloten met een wedstrijd ‘fouten detecteren’</w:t>
      </w:r>
      <w:ins w:id="250" w:author="Paul Raes" w:date="2021-01-17T11:16:00Z">
        <w:r w:rsidR="00050A21">
          <w:rPr>
            <w:rStyle w:val="c-15"/>
            <w:rFonts w:ascii="Verdana" w:hAnsi="Verdana"/>
            <w:lang w:val="nl-BE"/>
          </w:rPr>
          <w:t xml:space="preserve">. </w:t>
        </w:r>
      </w:ins>
      <w:del w:id="251" w:author="Paul Raes" w:date="2021-01-17T11:16:00Z">
        <w:r w:rsidRPr="00850413" w:rsidDel="00050A21">
          <w:rPr>
            <w:rStyle w:val="c-15"/>
            <w:rFonts w:ascii="Verdana" w:hAnsi="Verdana"/>
            <w:lang w:val="nl-BE"/>
          </w:rPr>
          <w:delText xml:space="preserve">  </w:delText>
        </w:r>
      </w:del>
    </w:p>
    <w:p w14:paraId="7D3B22D9" w14:textId="788D5313" w:rsidR="00850413" w:rsidRPr="00050A21" w:rsidDel="00050A21" w:rsidRDefault="00850413" w:rsidP="00850413">
      <w:pPr>
        <w:pStyle w:val="Standaard1"/>
        <w:spacing w:before="0" w:beforeAutospacing="0" w:after="0" w:afterAutospacing="0" w:line="15" w:lineRule="atLeast"/>
        <w:rPr>
          <w:del w:id="252" w:author="Paul Raes" w:date="2021-01-17T11:16:00Z"/>
          <w:rFonts w:ascii="Verdana" w:hAnsi="Verdana"/>
          <w:color w:val="FF0000"/>
          <w:sz w:val="17"/>
          <w:szCs w:val="17"/>
          <w:lang w:val="nl-BE"/>
          <w:rPrChange w:id="253" w:author="Paul Raes" w:date="2021-01-17T11:17:00Z">
            <w:rPr>
              <w:del w:id="254" w:author="Paul Raes" w:date="2021-01-17T11:16:00Z"/>
              <w:rFonts w:ascii="Verdana" w:hAnsi="Verdana"/>
              <w:sz w:val="17"/>
              <w:szCs w:val="17"/>
              <w:lang w:val="nl-BE"/>
            </w:rPr>
          </w:rPrChange>
        </w:rPr>
      </w:pPr>
      <w:r w:rsidRPr="00850413">
        <w:rPr>
          <w:rStyle w:val="c-15"/>
          <w:rFonts w:ascii="Verdana" w:hAnsi="Verdana"/>
          <w:lang w:val="nl-BE"/>
        </w:rPr>
        <w:t>Samen met mijn vrouw Martine</w:t>
      </w:r>
      <w:ins w:id="255" w:author="Paul Raes" w:date="2021-01-17T14:31:00Z">
        <w:r w:rsidR="00107A53">
          <w:rPr>
            <w:rStyle w:val="c-15"/>
            <w:rFonts w:ascii="Verdana" w:hAnsi="Verdana"/>
            <w:lang w:val="nl-BE"/>
          </w:rPr>
          <w:t xml:space="preserve">, </w:t>
        </w:r>
      </w:ins>
      <w:del w:id="256" w:author="Paul Raes" w:date="2021-01-17T14:31:00Z">
        <w:r w:rsidRPr="00850413" w:rsidDel="00107A53">
          <w:rPr>
            <w:rStyle w:val="c-15"/>
            <w:rFonts w:ascii="Verdana" w:hAnsi="Verdana"/>
            <w:lang w:val="nl-BE"/>
          </w:rPr>
          <w:delText xml:space="preserve"> (</w:delText>
        </w:r>
      </w:del>
      <w:r w:rsidRPr="00850413">
        <w:rPr>
          <w:rStyle w:val="c-15"/>
          <w:rFonts w:ascii="Verdana" w:hAnsi="Verdana"/>
          <w:lang w:val="nl-BE"/>
        </w:rPr>
        <w:t>gediplomeerd tapijt</w:t>
      </w:r>
      <w:ins w:id="257" w:author="Paul Raes" w:date="2021-01-17T14:31:00Z">
        <w:r w:rsidR="00107A53">
          <w:rPr>
            <w:rStyle w:val="c-15"/>
            <w:rFonts w:ascii="Verdana" w:hAnsi="Verdana"/>
            <w:lang w:val="nl-BE"/>
          </w:rPr>
          <w:t>-</w:t>
        </w:r>
      </w:ins>
      <w:r w:rsidRPr="00850413">
        <w:rPr>
          <w:rStyle w:val="c-15"/>
          <w:rFonts w:ascii="Verdana" w:hAnsi="Verdana"/>
          <w:lang w:val="nl-BE"/>
        </w:rPr>
        <w:t xml:space="preserve"> en textiel</w:t>
      </w:r>
      <w:del w:id="258" w:author="Paul Raes" w:date="2021-01-17T11:16:00Z">
        <w:r w:rsidRPr="00850413" w:rsidDel="00050A21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restauratrice</w:t>
      </w:r>
      <w:ins w:id="259" w:author="Paul Raes" w:date="2021-01-17T14:31:00Z">
        <w:r w:rsidR="00107A53">
          <w:rPr>
            <w:rStyle w:val="c-15"/>
            <w:rFonts w:ascii="Verdana" w:hAnsi="Verdana"/>
            <w:lang w:val="nl-BE"/>
          </w:rPr>
          <w:t xml:space="preserve">, </w:t>
        </w:r>
      </w:ins>
      <w:del w:id="260" w:author="Paul Raes" w:date="2021-01-17T14:31:00Z">
        <w:r w:rsidRPr="00850413" w:rsidDel="00107A53">
          <w:rPr>
            <w:rStyle w:val="c-15"/>
            <w:rFonts w:ascii="Verdana" w:hAnsi="Verdana"/>
            <w:lang w:val="nl-BE"/>
          </w:rPr>
          <w:delText xml:space="preserve">) </w:delText>
        </w:r>
      </w:del>
      <w:r w:rsidRPr="00850413">
        <w:rPr>
          <w:rStyle w:val="c-15"/>
          <w:rFonts w:ascii="Verdana" w:hAnsi="Verdana"/>
          <w:lang w:val="nl-BE"/>
        </w:rPr>
        <w:t>wonnen we glansrijk</w:t>
      </w:r>
      <w:ins w:id="261" w:author="Paul Raes" w:date="2021-01-17T14:32:00Z">
        <w:r w:rsidR="00107A53">
          <w:rPr>
            <w:rStyle w:val="c-15"/>
            <w:rFonts w:ascii="Verdana" w:hAnsi="Verdana"/>
            <w:lang w:val="nl-BE"/>
          </w:rPr>
          <w:t xml:space="preserve">! Boeiende </w:t>
        </w:r>
      </w:ins>
      <w:commentRangeStart w:id="262"/>
      <w:del w:id="263" w:author="Paul Raes" w:date="2021-01-17T11:09:00Z">
        <w:r w:rsidRPr="00050A21" w:rsidDel="003A7815">
          <w:rPr>
            <w:rStyle w:val="c-15"/>
            <w:rFonts w:ascii="Verdana" w:hAnsi="Verdana"/>
            <w:color w:val="FF0000"/>
            <w:lang w:val="nl-BE"/>
            <w:rPrChange w:id="264" w:author="Paul Raes" w:date="2021-01-17T11:17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..</w:delText>
        </w:r>
      </w:del>
    </w:p>
    <w:p w14:paraId="60B4D478" w14:textId="3EAF386E" w:rsidR="00850413" w:rsidRPr="00850413" w:rsidDel="00050A21" w:rsidRDefault="00850413" w:rsidP="00850413">
      <w:pPr>
        <w:pStyle w:val="Standaard1"/>
        <w:spacing w:before="0" w:beforeAutospacing="0" w:after="0" w:afterAutospacing="0" w:line="15" w:lineRule="atLeast"/>
        <w:rPr>
          <w:del w:id="265" w:author="Paul Raes" w:date="2021-01-17T11:18:00Z"/>
          <w:rFonts w:ascii="Verdana" w:hAnsi="Verdana"/>
          <w:sz w:val="17"/>
          <w:szCs w:val="17"/>
          <w:lang w:val="nl-BE"/>
        </w:rPr>
      </w:pPr>
      <w:del w:id="266" w:author="Paul Raes" w:date="2021-01-17T14:32:00Z">
        <w:r w:rsidRPr="00050A21" w:rsidDel="00107A53">
          <w:rPr>
            <w:rStyle w:val="c-15"/>
            <w:rFonts w:ascii="Verdana" w:hAnsi="Verdana"/>
            <w:color w:val="FF0000"/>
            <w:lang w:val="nl-BE"/>
            <w:rPrChange w:id="267" w:author="Paul Raes" w:date="2021-01-17T11:17:00Z">
              <w:rPr>
                <w:rStyle w:val="c-15"/>
                <w:rFonts w:ascii="Verdana" w:hAnsi="Verdana"/>
                <w:lang w:val="nl-BE"/>
              </w:rPr>
            </w:rPrChange>
          </w:rPr>
          <w:delText>Leuke</w:delText>
        </w:r>
      </w:del>
      <w:commentRangeEnd w:id="262"/>
      <w:r w:rsidR="00050A21">
        <w:rPr>
          <w:rStyle w:val="Verwijzingopmerking"/>
          <w:rFonts w:asciiTheme="minorHAnsi" w:eastAsiaTheme="minorHAnsi" w:hAnsiTheme="minorHAnsi" w:cstheme="minorBidi"/>
        </w:rPr>
        <w:commentReference w:id="262"/>
      </w:r>
      <w:del w:id="268" w:author="Paul Raes" w:date="2021-01-17T14:32:00Z">
        <w:r w:rsidRPr="00850413" w:rsidDel="00107A53">
          <w:rPr>
            <w:rStyle w:val="c-15"/>
            <w:rFonts w:ascii="Verdana" w:hAnsi="Verdana"/>
            <w:lang w:val="nl-BE"/>
          </w:rPr>
          <w:delText xml:space="preserve"> </w:delText>
        </w:r>
      </w:del>
      <w:proofErr w:type="gramStart"/>
      <w:r w:rsidRPr="00850413">
        <w:rPr>
          <w:rStyle w:val="c-15"/>
          <w:rFonts w:ascii="Verdana" w:hAnsi="Verdana"/>
          <w:lang w:val="nl-BE"/>
        </w:rPr>
        <w:t>periode</w:t>
      </w:r>
      <w:proofErr w:type="gramEnd"/>
      <w:r w:rsidRPr="00850413">
        <w:rPr>
          <w:rStyle w:val="c-15"/>
          <w:rFonts w:ascii="Verdana" w:hAnsi="Verdana"/>
          <w:lang w:val="nl-BE"/>
        </w:rPr>
        <w:t>, super</w:t>
      </w:r>
      <w:del w:id="269" w:author="Paul Raes" w:date="2021-01-17T11:17:00Z">
        <w:r w:rsidRPr="00850413" w:rsidDel="00050A21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contacten </w:t>
      </w:r>
      <w:ins w:id="270" w:author="Paul Raes" w:date="2021-01-17T14:32:00Z">
        <w:r w:rsidR="00107A53">
          <w:rPr>
            <w:rStyle w:val="c-15"/>
            <w:rFonts w:ascii="Verdana" w:hAnsi="Verdana"/>
            <w:lang w:val="nl-BE"/>
          </w:rPr>
          <w:t xml:space="preserve">maar bovenal </w:t>
        </w:r>
      </w:ins>
      <w:commentRangeStart w:id="271"/>
      <w:del w:id="272" w:author="Paul Raes" w:date="2021-01-17T14:32:00Z">
        <w:r w:rsidRPr="00050A21" w:rsidDel="00107A53">
          <w:rPr>
            <w:rStyle w:val="c-15"/>
            <w:rFonts w:ascii="Verdana" w:hAnsi="Verdana"/>
            <w:strike/>
            <w:color w:val="FF0000"/>
            <w:lang w:val="nl-BE"/>
            <w:rPrChange w:id="273" w:author="Paul Raes" w:date="2021-01-17T11:18:00Z">
              <w:rPr>
                <w:rStyle w:val="c-15"/>
                <w:rFonts w:ascii="Verdana" w:hAnsi="Verdana"/>
                <w:lang w:val="nl-BE"/>
              </w:rPr>
            </w:rPrChange>
          </w:rPr>
          <w:delText>en vooral</w:delText>
        </w:r>
      </w:del>
      <w:commentRangeEnd w:id="271"/>
      <w:r w:rsidR="00050A21">
        <w:rPr>
          <w:rStyle w:val="Verwijzingopmerking"/>
          <w:rFonts w:asciiTheme="minorHAnsi" w:eastAsiaTheme="minorHAnsi" w:hAnsiTheme="minorHAnsi" w:cstheme="minorBidi"/>
        </w:rPr>
        <w:commentReference w:id="271"/>
      </w:r>
      <w:del w:id="274" w:author="Paul Raes" w:date="2021-01-17T14:32:00Z">
        <w:r w:rsidRPr="00850413" w:rsidDel="00107A53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we werden 100% aanvaard als een van hen.</w:t>
      </w:r>
      <w:ins w:id="275" w:author="Paul Raes" w:date="2021-01-17T11:18:00Z">
        <w:r w:rsidR="00050A21">
          <w:rPr>
            <w:rStyle w:val="c-15"/>
            <w:rFonts w:ascii="Verdana" w:hAnsi="Verdana"/>
            <w:lang w:val="nl-BE"/>
          </w:rPr>
          <w:t xml:space="preserve"> </w:t>
        </w:r>
      </w:ins>
    </w:p>
    <w:p w14:paraId="1447E054" w14:textId="28AC7B0E" w:rsidR="00850413" w:rsidRDefault="00850413" w:rsidP="00850413">
      <w:pPr>
        <w:pStyle w:val="Standaard1"/>
        <w:spacing w:before="0" w:beforeAutospacing="0" w:after="0" w:afterAutospacing="0" w:line="15" w:lineRule="atLeast"/>
        <w:rPr>
          <w:ins w:id="276" w:author="Paul Raes" w:date="2021-01-17T11:20:00Z"/>
          <w:rStyle w:val="c-15"/>
          <w:rFonts w:ascii="Verdana" w:hAnsi="Verdana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Even was er zelfs sprake </w:t>
      </w:r>
      <w:ins w:id="277" w:author="Paul Raes" w:date="2021-01-17T15:00:00Z">
        <w:r w:rsidR="00642154">
          <w:rPr>
            <w:rStyle w:val="c-15"/>
            <w:rFonts w:ascii="Verdana" w:hAnsi="Verdana"/>
            <w:lang w:val="nl-BE"/>
          </w:rPr>
          <w:t xml:space="preserve">van </w:t>
        </w:r>
      </w:ins>
      <w:del w:id="278" w:author="Paul Raes" w:date="2021-01-17T15:00:00Z">
        <w:r w:rsidRPr="00850413" w:rsidDel="00642154">
          <w:rPr>
            <w:rStyle w:val="c-15"/>
            <w:rFonts w:ascii="Verdana" w:hAnsi="Verdana"/>
            <w:lang w:val="nl-BE"/>
          </w:rPr>
          <w:delText>om</w:delText>
        </w:r>
      </w:del>
      <w:r w:rsidRPr="00850413">
        <w:rPr>
          <w:rStyle w:val="c-15"/>
          <w:rFonts w:ascii="Verdana" w:hAnsi="Verdana"/>
          <w:lang w:val="nl-BE"/>
        </w:rPr>
        <w:t xml:space="preserve"> naar de UK te verhuizen. </w:t>
      </w:r>
      <w:del w:id="279" w:author="Paul Raes" w:date="2021-01-17T11:20:00Z">
        <w:r w:rsidRPr="00850413" w:rsidDel="00050A21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>Zo ver kwam het niet. We bleven wel anglofiel in hart en nieren!</w:t>
      </w:r>
    </w:p>
    <w:p w14:paraId="503CB000" w14:textId="77777777" w:rsidR="00050A21" w:rsidRPr="00850413" w:rsidRDefault="00050A21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2475BD1A" w14:textId="33644DB1" w:rsidR="00850413" w:rsidDel="002456E9" w:rsidRDefault="00850413" w:rsidP="00850413">
      <w:pPr>
        <w:pStyle w:val="Standaard1"/>
        <w:spacing w:before="0" w:beforeAutospacing="0" w:after="0" w:afterAutospacing="0" w:line="15" w:lineRule="atLeast"/>
        <w:rPr>
          <w:del w:id="280" w:author="Paul Raes" w:date="2021-01-17T11:26:00Z"/>
          <w:rStyle w:val="c-15"/>
          <w:rFonts w:ascii="Verdana" w:hAnsi="Verdana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Toen </w:t>
      </w:r>
      <w:proofErr w:type="spellStart"/>
      <w:r w:rsidRPr="00850413">
        <w:rPr>
          <w:rStyle w:val="c-15"/>
          <w:rFonts w:ascii="Verdana" w:hAnsi="Verdana"/>
          <w:lang w:val="nl-BE"/>
        </w:rPr>
        <w:t>Desmond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, mijn </w:t>
      </w:r>
      <w:del w:id="281" w:author="Paul Raes" w:date="2021-01-17T11:20:00Z">
        <w:r w:rsidRPr="00850413" w:rsidDel="00050A21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 xml:space="preserve">grote inspiratiebron en vriend </w:t>
      </w:r>
      <w:proofErr w:type="spellStart"/>
      <w:r w:rsidRPr="00850413">
        <w:rPr>
          <w:rStyle w:val="c-15"/>
          <w:rFonts w:ascii="Verdana" w:hAnsi="Verdana"/>
          <w:lang w:val="nl-BE"/>
        </w:rPr>
        <w:t>overwacht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overleed kwa</w:t>
      </w:r>
      <w:ins w:id="282" w:author="Paul Raes" w:date="2021-01-17T11:21:00Z">
        <w:r w:rsidR="00050A21">
          <w:rPr>
            <w:rStyle w:val="c-15"/>
            <w:rFonts w:ascii="Verdana" w:hAnsi="Verdana"/>
            <w:lang w:val="nl-BE"/>
          </w:rPr>
          <w:t>m</w:t>
        </w:r>
      </w:ins>
      <w:del w:id="283" w:author="Paul Raes" w:date="2021-01-17T11:21:00Z">
        <w:r w:rsidRPr="00850413" w:rsidDel="00050A21">
          <w:rPr>
            <w:rStyle w:val="c-15"/>
            <w:rFonts w:ascii="Verdana" w:hAnsi="Verdana"/>
            <w:lang w:val="nl-BE"/>
          </w:rPr>
          <w:delText>n</w:delText>
        </w:r>
      </w:del>
      <w:r w:rsidRPr="00850413">
        <w:rPr>
          <w:rStyle w:val="c-15"/>
          <w:rFonts w:ascii="Verdana" w:hAnsi="Verdana"/>
          <w:lang w:val="nl-BE"/>
        </w:rPr>
        <w:t xml:space="preserve"> </w:t>
      </w:r>
      <w:proofErr w:type="spellStart"/>
      <w:r w:rsidRPr="00850413">
        <w:rPr>
          <w:rStyle w:val="c-15"/>
          <w:rFonts w:ascii="Verdana" w:hAnsi="Verdana"/>
          <w:lang w:val="nl-BE"/>
        </w:rPr>
        <w:t>Safeclean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UK in handen kwam van het </w:t>
      </w:r>
      <w:ins w:id="284" w:author="Paul Raes" w:date="2021-01-17T14:32:00Z">
        <w:r w:rsidR="004B3904">
          <w:rPr>
            <w:rStyle w:val="c-15"/>
            <w:rFonts w:ascii="Verdana" w:hAnsi="Verdana"/>
            <w:lang w:val="nl-BE"/>
          </w:rPr>
          <w:t>A</w:t>
        </w:r>
      </w:ins>
      <w:del w:id="285" w:author="Paul Raes" w:date="2021-01-17T11:21:00Z">
        <w:r w:rsidRPr="00850413" w:rsidDel="00050A21">
          <w:rPr>
            <w:rStyle w:val="c-15"/>
            <w:rFonts w:ascii="Verdana" w:hAnsi="Verdana"/>
            <w:lang w:val="nl-BE"/>
          </w:rPr>
          <w:delText>a</w:delText>
        </w:r>
      </w:del>
      <w:r w:rsidRPr="00850413">
        <w:rPr>
          <w:rStyle w:val="c-15"/>
          <w:rFonts w:ascii="Verdana" w:hAnsi="Verdana"/>
          <w:lang w:val="nl-BE"/>
        </w:rPr>
        <w:t xml:space="preserve">merikaanse </w:t>
      </w:r>
      <w:proofErr w:type="spellStart"/>
      <w:r w:rsidRPr="00850413">
        <w:rPr>
          <w:rStyle w:val="c-15"/>
          <w:rFonts w:ascii="Verdana" w:hAnsi="Verdana"/>
          <w:lang w:val="nl-BE"/>
        </w:rPr>
        <w:t>Guardsman</w:t>
      </w:r>
      <w:proofErr w:type="spellEnd"/>
      <w:r w:rsidRPr="00850413">
        <w:rPr>
          <w:rStyle w:val="c-15"/>
          <w:rFonts w:ascii="Verdana" w:hAnsi="Verdana"/>
          <w:lang w:val="nl-BE"/>
        </w:rPr>
        <w:t>. Wegens een heel andere visie beslisten we om volledig onafhankelijk te opereren.</w:t>
      </w:r>
      <w:ins w:id="286" w:author="Paul Raes" w:date="2021-01-17T11:26:00Z">
        <w:r w:rsidR="002456E9">
          <w:rPr>
            <w:rStyle w:val="c-15"/>
            <w:rFonts w:ascii="Verdana" w:hAnsi="Verdana"/>
            <w:lang w:val="nl-BE"/>
          </w:rPr>
          <w:t xml:space="preserve"> </w:t>
        </w:r>
      </w:ins>
    </w:p>
    <w:p w14:paraId="246165C9" w14:textId="478A8644" w:rsidR="002456E9" w:rsidRDefault="002456E9" w:rsidP="00850413">
      <w:pPr>
        <w:pStyle w:val="Standaard1"/>
        <w:spacing w:before="0" w:beforeAutospacing="0" w:after="0" w:afterAutospacing="0" w:line="15" w:lineRule="atLeast"/>
        <w:rPr>
          <w:ins w:id="287" w:author="Paul Raes" w:date="2021-01-17T11:27:00Z"/>
          <w:rStyle w:val="c-15"/>
          <w:rFonts w:ascii="Verdana" w:hAnsi="Verdana"/>
          <w:lang w:val="nl-BE"/>
        </w:rPr>
      </w:pPr>
    </w:p>
    <w:p w14:paraId="284DCC06" w14:textId="77777777" w:rsidR="002456E9" w:rsidRPr="00850413" w:rsidRDefault="002456E9" w:rsidP="00850413">
      <w:pPr>
        <w:pStyle w:val="Standaard1"/>
        <w:spacing w:before="0" w:beforeAutospacing="0" w:after="0" w:afterAutospacing="0" w:line="15" w:lineRule="atLeast"/>
        <w:rPr>
          <w:ins w:id="288" w:author="Paul Raes" w:date="2021-01-17T11:27:00Z"/>
          <w:rFonts w:ascii="Verdana" w:hAnsi="Verdana"/>
          <w:sz w:val="17"/>
          <w:szCs w:val="17"/>
          <w:lang w:val="nl-BE"/>
        </w:rPr>
      </w:pPr>
    </w:p>
    <w:p w14:paraId="53E445F7" w14:textId="5500C235" w:rsidR="00850413" w:rsidRPr="00AE48B4" w:rsidDel="002456E9" w:rsidRDefault="004B3904" w:rsidP="00850413">
      <w:pPr>
        <w:pStyle w:val="Standaard1"/>
        <w:spacing w:before="0" w:beforeAutospacing="0" w:after="0" w:afterAutospacing="0" w:line="15" w:lineRule="atLeast"/>
        <w:rPr>
          <w:del w:id="289" w:author="Paul Raes" w:date="2021-01-17T11:26:00Z"/>
          <w:rFonts w:ascii="Verdana" w:hAnsi="Verdana"/>
          <w:sz w:val="17"/>
          <w:szCs w:val="17"/>
          <w:lang w:val="nl-BE"/>
        </w:rPr>
      </w:pPr>
      <w:ins w:id="290" w:author="Paul Raes" w:date="2021-01-17T14:33:00Z">
        <w:r>
          <w:rPr>
            <w:rStyle w:val="c-15"/>
            <w:rFonts w:ascii="Verdana" w:hAnsi="Verdana"/>
            <w:lang w:val="nl-BE"/>
          </w:rPr>
          <w:t xml:space="preserve">In </w:t>
        </w:r>
        <w:r w:rsidRPr="00F43ED8">
          <w:rPr>
            <w:rStyle w:val="c-15"/>
            <w:rFonts w:ascii="Verdana" w:hAnsi="Verdana"/>
            <w:lang w:val="nl-BE"/>
          </w:rPr>
          <w:t xml:space="preserve">de jaren </w:t>
        </w:r>
      </w:ins>
      <w:ins w:id="291" w:author="Frank De Vos" w:date="2021-01-17T19:49:00Z">
        <w:r w:rsidR="00AE48B4" w:rsidRPr="00AE48B4">
          <w:rPr>
            <w:rStyle w:val="c-15"/>
            <w:rFonts w:ascii="Verdana" w:hAnsi="Verdana"/>
            <w:lang w:val="nl-BE"/>
            <w:rPrChange w:id="292" w:author="Frank De Vos" w:date="2021-01-17T19:50:00Z">
              <w:rPr>
                <w:rStyle w:val="c-15"/>
                <w:rFonts w:ascii="Verdana" w:hAnsi="Verdana"/>
                <w:highlight w:val="yellow"/>
                <w:lang w:val="nl-BE"/>
              </w:rPr>
            </w:rPrChange>
          </w:rPr>
          <w:t>negentig</w:t>
        </w:r>
      </w:ins>
      <w:ins w:id="293" w:author="Paul Raes" w:date="2021-01-17T14:33:00Z">
        <w:del w:id="294" w:author="Frank De Vos" w:date="2021-01-17T19:49:00Z">
          <w:r w:rsidRPr="00AE48B4" w:rsidDel="00AE48B4">
            <w:rPr>
              <w:rStyle w:val="c-15"/>
              <w:rFonts w:ascii="Verdana" w:hAnsi="Verdana"/>
              <w:lang w:val="nl-BE"/>
            </w:rPr>
            <w:delText>….</w:delText>
          </w:r>
        </w:del>
      </w:ins>
      <w:ins w:id="295" w:author="Frank De Vos" w:date="2021-01-17T19:49:00Z">
        <w:r w:rsidR="00AE48B4" w:rsidRPr="00AE48B4">
          <w:rPr>
            <w:rStyle w:val="c-15"/>
            <w:rFonts w:ascii="Verdana" w:hAnsi="Verdana"/>
            <w:lang w:val="nl-BE"/>
            <w:rPrChange w:id="296" w:author="Frank De Vos" w:date="2021-01-17T19:50:00Z">
              <w:rPr>
                <w:rStyle w:val="c-15"/>
                <w:rFonts w:ascii="Verdana" w:hAnsi="Verdana"/>
                <w:highlight w:val="yellow"/>
                <w:lang w:val="nl-BE"/>
              </w:rPr>
            </w:rPrChange>
          </w:rPr>
          <w:t>.</w:t>
        </w:r>
      </w:ins>
      <w:ins w:id="297" w:author="Paul Raes" w:date="2021-01-17T14:33:00Z">
        <w:r w:rsidRPr="00F43ED8">
          <w:rPr>
            <w:rStyle w:val="c-15"/>
            <w:rFonts w:ascii="Verdana" w:hAnsi="Verdana"/>
            <w:lang w:val="nl-BE"/>
          </w:rPr>
          <w:t xml:space="preserve"> Kwam de </w:t>
        </w:r>
        <w:proofErr w:type="spellStart"/>
        <w:r w:rsidRPr="00F43ED8">
          <w:rPr>
            <w:rStyle w:val="c-15"/>
            <w:rFonts w:ascii="Verdana" w:hAnsi="Verdana"/>
            <w:lang w:val="nl-BE"/>
          </w:rPr>
          <w:t>tapijtbusiness</w:t>
        </w:r>
        <w:proofErr w:type="spellEnd"/>
        <w:r w:rsidRPr="00F43ED8">
          <w:rPr>
            <w:rStyle w:val="c-15"/>
            <w:rFonts w:ascii="Verdana" w:hAnsi="Verdana"/>
            <w:lang w:val="nl-BE"/>
          </w:rPr>
          <w:t xml:space="preserve"> onder druk te staan; de handel klapte in elkaar. </w:t>
        </w:r>
      </w:ins>
      <w:del w:id="298" w:author="Paul Raes" w:date="2021-01-17T14:33:00Z">
        <w:r w:rsidR="00850413" w:rsidRPr="00AE48B4" w:rsidDel="004B3904">
          <w:rPr>
            <w:rStyle w:val="c-15"/>
            <w:rFonts w:ascii="Verdana" w:hAnsi="Verdana"/>
            <w:color w:val="FF0000"/>
            <w:lang w:val="nl-BE"/>
            <w:rPrChange w:id="299" w:author="Frank De Vos" w:date="2021-01-17T19:50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Snel werd </w:delText>
        </w:r>
        <w:commentRangeStart w:id="300"/>
        <w:r w:rsidR="00850413" w:rsidRPr="00AE48B4" w:rsidDel="004B3904">
          <w:rPr>
            <w:rStyle w:val="c-15"/>
            <w:rFonts w:ascii="Verdana" w:hAnsi="Verdana"/>
            <w:color w:val="FF0000"/>
            <w:lang w:val="nl-BE"/>
            <w:rPrChange w:id="301" w:author="Frank De Vos" w:date="2021-01-17T19:50:00Z">
              <w:rPr>
                <w:rStyle w:val="c-15"/>
                <w:rFonts w:ascii="Verdana" w:hAnsi="Verdana"/>
                <w:lang w:val="nl-BE"/>
              </w:rPr>
            </w:rPrChange>
          </w:rPr>
          <w:delText>het</w:delText>
        </w:r>
      </w:del>
      <w:commentRangeEnd w:id="300"/>
      <w:r w:rsidR="002456E9" w:rsidRPr="00AE48B4">
        <w:rPr>
          <w:rStyle w:val="Verwijzingopmerking"/>
          <w:color w:val="FF0000"/>
          <w:rPrChange w:id="302" w:author="Frank De Vos" w:date="2021-01-17T19:50:00Z">
            <w:rPr>
              <w:rStyle w:val="Verwijzingopmerking"/>
            </w:rPr>
          </w:rPrChange>
        </w:rPr>
        <w:commentReference w:id="300"/>
      </w:r>
      <w:del w:id="303" w:author="Paul Raes" w:date="2021-01-17T14:33:00Z">
        <w:r w:rsidR="00850413" w:rsidRPr="00AE48B4" w:rsidDel="004B3904">
          <w:rPr>
            <w:rStyle w:val="c-15"/>
            <w:rFonts w:ascii="Verdana" w:hAnsi="Verdana"/>
            <w:color w:val="FF0000"/>
            <w:lang w:val="nl-BE"/>
            <w:rPrChange w:id="304" w:author="Frank De Vos" w:date="2021-01-17T19:50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iets moeilijker, vooral omdat de tapijthandel in elkaar kla</w:delText>
        </w:r>
      </w:del>
      <w:del w:id="305" w:author="Paul Raes" w:date="2021-01-17T14:34:00Z">
        <w:r w:rsidR="00850413" w:rsidRPr="00AE48B4" w:rsidDel="004B3904">
          <w:rPr>
            <w:rStyle w:val="c-15"/>
            <w:rFonts w:ascii="Verdana" w:hAnsi="Verdana"/>
            <w:color w:val="FF0000"/>
            <w:lang w:val="nl-BE"/>
            <w:rPrChange w:id="306" w:author="Frank De Vos" w:date="2021-01-17T19:50:00Z">
              <w:rPr>
                <w:rStyle w:val="c-15"/>
                <w:rFonts w:ascii="Verdana" w:hAnsi="Verdana"/>
                <w:lang w:val="nl-BE"/>
              </w:rPr>
            </w:rPrChange>
          </w:rPr>
          <w:delText>pte.</w:delText>
        </w:r>
      </w:del>
    </w:p>
    <w:p w14:paraId="775D056B" w14:textId="22E68EAE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AE48B4">
        <w:rPr>
          <w:rStyle w:val="c-15"/>
          <w:rFonts w:ascii="Verdana" w:hAnsi="Verdana"/>
          <w:lang w:val="nl-BE"/>
        </w:rPr>
        <w:t>Voor</w:t>
      </w:r>
      <w:ins w:id="307" w:author="Paul Raes" w:date="2021-01-17T14:34:00Z">
        <w:r w:rsidR="004B3904" w:rsidRPr="00AE48B4">
          <w:rPr>
            <w:rStyle w:val="c-15"/>
            <w:rFonts w:ascii="Verdana" w:hAnsi="Verdana"/>
            <w:lang w:val="nl-BE"/>
          </w:rPr>
          <w:t xml:space="preserve"> ons was dat </w:t>
        </w:r>
      </w:ins>
      <w:ins w:id="308" w:author="Paul Raes" w:date="2021-01-17T15:08:00Z">
        <w:r w:rsidR="00AC7A19" w:rsidRPr="00AE48B4">
          <w:rPr>
            <w:rStyle w:val="c-15"/>
            <w:rFonts w:ascii="Verdana" w:hAnsi="Verdana"/>
            <w:lang w:val="nl-BE"/>
          </w:rPr>
          <w:t>het signaal om te diversifiëren</w:t>
        </w:r>
      </w:ins>
      <w:del w:id="309" w:author="Paul Raes" w:date="2021-01-17T14:34:00Z">
        <w:r w:rsidRPr="00AE48B4" w:rsidDel="004B3904">
          <w:rPr>
            <w:rStyle w:val="c-15"/>
            <w:rFonts w:ascii="Verdana" w:hAnsi="Verdana"/>
            <w:lang w:val="nl-BE"/>
          </w:rPr>
          <w:delText xml:space="preserve"> </w:delText>
        </w:r>
        <w:commentRangeStart w:id="310"/>
        <w:r w:rsidRPr="00AE48B4" w:rsidDel="004B3904">
          <w:rPr>
            <w:rStyle w:val="c-15"/>
            <w:rFonts w:ascii="Verdana" w:hAnsi="Verdana"/>
            <w:lang w:val="nl-BE"/>
          </w:rPr>
          <w:delText>ons</w:delText>
        </w:r>
      </w:del>
      <w:commentRangeEnd w:id="310"/>
      <w:r w:rsidR="002456E9" w:rsidRPr="00F43ED8">
        <w:rPr>
          <w:rStyle w:val="Verwijzingopmerking"/>
          <w:rFonts w:asciiTheme="minorHAnsi" w:eastAsiaTheme="minorHAnsi" w:hAnsiTheme="minorHAnsi" w:cstheme="minorBidi"/>
        </w:rPr>
        <w:commentReference w:id="310"/>
      </w:r>
      <w:del w:id="311" w:author="Paul Raes" w:date="2021-01-17T14:34:00Z">
        <w:r w:rsidRPr="00AE48B4" w:rsidDel="004B3904">
          <w:rPr>
            <w:rStyle w:val="c-15"/>
            <w:rFonts w:ascii="Verdana" w:hAnsi="Verdana"/>
            <w:lang w:val="nl-BE"/>
          </w:rPr>
          <w:delText xml:space="preserve"> het </w:delText>
        </w:r>
      </w:del>
      <w:del w:id="312" w:author="Paul Raes" w:date="2021-01-17T15:36:00Z">
        <w:r w:rsidRPr="00AE48B4" w:rsidDel="0028173E">
          <w:rPr>
            <w:rStyle w:val="c-15"/>
            <w:rFonts w:ascii="Verdana" w:hAnsi="Verdana"/>
            <w:lang w:val="nl-BE"/>
          </w:rPr>
          <w:delText>begin van diverse experimenten ontstaan uit noodzaak</w:delText>
        </w:r>
      </w:del>
      <w:r w:rsidRPr="00AE48B4">
        <w:rPr>
          <w:rStyle w:val="c-15"/>
          <w:rFonts w:ascii="Verdana" w:hAnsi="Verdana"/>
          <w:lang w:val="nl-BE"/>
        </w:rPr>
        <w:t xml:space="preserve">. </w:t>
      </w:r>
      <w:del w:id="313" w:author="Paul Raes" w:date="2021-01-17T11:26:00Z">
        <w:r w:rsidRPr="00AE48B4" w:rsidDel="002456E9">
          <w:rPr>
            <w:rStyle w:val="c-15"/>
            <w:rFonts w:ascii="Verdana" w:hAnsi="Verdana"/>
            <w:lang w:val="nl-BE"/>
          </w:rPr>
          <w:delText> </w:delText>
        </w:r>
      </w:del>
      <w:r w:rsidRPr="00AE48B4">
        <w:rPr>
          <w:rStyle w:val="c-15"/>
          <w:rFonts w:ascii="Verdana" w:hAnsi="Verdana"/>
          <w:lang w:val="nl-BE"/>
        </w:rPr>
        <w:t>Het manueel reinigen van overgordijnen en American stores werd</w:t>
      </w:r>
      <w:r w:rsidRPr="00850413">
        <w:rPr>
          <w:rStyle w:val="c-15"/>
          <w:rFonts w:ascii="Verdana" w:hAnsi="Verdana"/>
          <w:lang w:val="nl-BE"/>
        </w:rPr>
        <w:t xml:space="preserve"> onverwacht een groot succes.</w:t>
      </w:r>
      <w:ins w:id="314" w:author="Paul Raes" w:date="2021-01-17T14:34:00Z">
        <w:r w:rsidR="00AC7A19">
          <w:rPr>
            <w:rStyle w:val="c-15"/>
            <w:rFonts w:ascii="Verdana" w:hAnsi="Verdana"/>
            <w:lang w:val="nl-BE"/>
          </w:rPr>
          <w:t xml:space="preserve"> </w:t>
        </w:r>
      </w:ins>
      <w:ins w:id="315" w:author="Paul Raes" w:date="2021-01-17T15:09:00Z">
        <w:r w:rsidR="00AC7A19">
          <w:rPr>
            <w:rStyle w:val="c-15"/>
            <w:rFonts w:ascii="Verdana" w:hAnsi="Verdana"/>
            <w:lang w:val="nl-BE"/>
          </w:rPr>
          <w:t>Onze</w:t>
        </w:r>
      </w:ins>
      <w:ins w:id="316" w:author="Paul Raes" w:date="2021-01-17T14:34:00Z">
        <w:r w:rsidR="004B3904">
          <w:rPr>
            <w:rStyle w:val="c-15"/>
            <w:rFonts w:ascii="Verdana" w:hAnsi="Verdana"/>
            <w:lang w:val="nl-BE"/>
          </w:rPr>
          <w:t xml:space="preserve"> manier van werken werd </w:t>
        </w:r>
      </w:ins>
      <w:del w:id="317" w:author="Paul Raes" w:date="2021-01-17T14:35:00Z">
        <w:r w:rsidRPr="00850413" w:rsidDel="004B3904">
          <w:rPr>
            <w:rStyle w:val="c-15"/>
            <w:rFonts w:ascii="Verdana" w:hAnsi="Verdana"/>
            <w:lang w:val="nl-BE"/>
          </w:rPr>
          <w:delText xml:space="preserve"> </w:delText>
        </w:r>
        <w:commentRangeStart w:id="318"/>
        <w:r w:rsidRPr="000C2969" w:rsidDel="004B3904">
          <w:rPr>
            <w:rStyle w:val="c-15"/>
            <w:rFonts w:ascii="Verdana" w:hAnsi="Verdana"/>
            <w:color w:val="FF0000"/>
            <w:lang w:val="nl-BE"/>
            <w:rPrChange w:id="319" w:author="Paul Raes" w:date="2021-01-17T11:32:00Z">
              <w:rPr>
                <w:rStyle w:val="c-15"/>
                <w:rFonts w:ascii="Verdana" w:hAnsi="Verdana"/>
                <w:lang w:val="nl-BE"/>
              </w:rPr>
            </w:rPrChange>
          </w:rPr>
          <w:delText>Inderdaad,</w:delText>
        </w:r>
      </w:del>
      <w:commentRangeEnd w:id="318"/>
      <w:r w:rsidR="000C2969">
        <w:rPr>
          <w:rStyle w:val="Verwijzingopmerking"/>
          <w:rFonts w:asciiTheme="minorHAnsi" w:eastAsiaTheme="minorHAnsi" w:hAnsiTheme="minorHAnsi" w:cstheme="minorBidi"/>
        </w:rPr>
        <w:commentReference w:id="318"/>
      </w:r>
      <w:del w:id="320" w:author="Paul Raes" w:date="2021-01-17T14:35:00Z">
        <w:r w:rsidRPr="00850413" w:rsidDel="004B3904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 xml:space="preserve">erg gewaardeerd </w:t>
      </w:r>
      <w:del w:id="321" w:author="Paul Raes" w:date="2021-01-17T15:01:00Z">
        <w:r w:rsidRPr="00850413" w:rsidDel="00642154">
          <w:rPr>
            <w:rStyle w:val="c-15"/>
            <w:rFonts w:ascii="Verdana" w:hAnsi="Verdana"/>
            <w:lang w:val="nl-BE"/>
          </w:rPr>
          <w:delText>wegens,</w:delText>
        </w:r>
      </w:del>
      <w:ins w:id="322" w:author="Paul Raes" w:date="2021-01-17T15:01:00Z">
        <w:r w:rsidR="00642154">
          <w:rPr>
            <w:rStyle w:val="c-15"/>
            <w:rFonts w:ascii="Verdana" w:hAnsi="Verdana"/>
            <w:lang w:val="nl-BE"/>
          </w:rPr>
          <w:t>want</w:t>
        </w:r>
      </w:ins>
      <w:r w:rsidRPr="00850413">
        <w:rPr>
          <w:rStyle w:val="c-15"/>
          <w:rFonts w:ascii="Verdana" w:hAnsi="Verdana"/>
          <w:lang w:val="nl-BE"/>
        </w:rPr>
        <w:t xml:space="preserve"> ultra veilig, zéér efficiënt en uiterst makkelijk voor de klant.</w:t>
      </w:r>
    </w:p>
    <w:p w14:paraId="46A5E144" w14:textId="72565230" w:rsidR="00850413" w:rsidRPr="00850413" w:rsidDel="000C2969" w:rsidRDefault="00850413" w:rsidP="00850413">
      <w:pPr>
        <w:pStyle w:val="Standaard1"/>
        <w:spacing w:before="0" w:beforeAutospacing="0" w:after="0" w:afterAutospacing="0" w:line="15" w:lineRule="atLeast"/>
        <w:rPr>
          <w:del w:id="323" w:author="Paul Raes" w:date="2021-01-17T11:33:00Z"/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64BFD03B" w14:textId="410C8C67" w:rsidR="00850413" w:rsidRPr="007316C7" w:rsidDel="00FB0362" w:rsidRDefault="00850413" w:rsidP="00850413">
      <w:pPr>
        <w:pStyle w:val="Standaard1"/>
        <w:spacing w:before="0" w:beforeAutospacing="0" w:after="0" w:afterAutospacing="0" w:line="15" w:lineRule="atLeast"/>
        <w:rPr>
          <w:del w:id="324" w:author="Paul Raes" w:date="2021-01-17T14:37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Toch werd </w:t>
      </w:r>
      <w:del w:id="325" w:author="Paul Raes" w:date="2021-01-17T15:10:00Z">
        <w:r w:rsidRPr="00850413" w:rsidDel="00AC7A19">
          <w:rPr>
            <w:rStyle w:val="c-15"/>
            <w:rFonts w:ascii="Verdana" w:hAnsi="Verdana"/>
            <w:lang w:val="nl-BE"/>
          </w:rPr>
          <w:delText>mijn</w:delText>
        </w:r>
      </w:del>
      <w:ins w:id="326" w:author="Paul Raes" w:date="2021-01-17T15:10:00Z">
        <w:r w:rsidR="00AC7A19">
          <w:rPr>
            <w:rStyle w:val="c-15"/>
            <w:rFonts w:ascii="Verdana" w:hAnsi="Verdana"/>
            <w:lang w:val="nl-BE"/>
          </w:rPr>
          <w:t>onze</w:t>
        </w:r>
      </w:ins>
      <w:r w:rsidRPr="00850413">
        <w:rPr>
          <w:rStyle w:val="c-15"/>
          <w:rFonts w:ascii="Verdana" w:hAnsi="Verdana"/>
          <w:lang w:val="nl-BE"/>
        </w:rPr>
        <w:t xml:space="preserve"> passie meer en meer het verwijderen van moeilijke vlekken</w:t>
      </w:r>
      <w:ins w:id="327" w:author="Paul Raes" w:date="2021-01-17T14:35:00Z">
        <w:r w:rsidR="00FB0362">
          <w:rPr>
            <w:rStyle w:val="c-15"/>
            <w:rFonts w:ascii="Verdana" w:hAnsi="Verdana"/>
            <w:lang w:val="nl-BE"/>
          </w:rPr>
          <w:t xml:space="preserve"> </w:t>
        </w:r>
        <w:r w:rsidR="00FB0362" w:rsidRPr="00F43ED8">
          <w:rPr>
            <w:rStyle w:val="c-15"/>
            <w:rFonts w:ascii="Verdana" w:hAnsi="Verdana"/>
            <w:lang w:val="nl-BE"/>
          </w:rPr>
          <w:t>uit</w:t>
        </w:r>
      </w:ins>
      <w:ins w:id="328" w:author="Frank De Vos" w:date="2021-01-17T19:48:00Z">
        <w:r w:rsidR="004D3916" w:rsidRPr="007316C7">
          <w:rPr>
            <w:rStyle w:val="c-15"/>
            <w:rFonts w:ascii="Verdana" w:hAnsi="Verdana"/>
            <w:lang w:val="nl-BE"/>
            <w:rPrChange w:id="329" w:author="Frank De Vos" w:date="2021-01-17T19:50:00Z">
              <w:rPr>
                <w:rStyle w:val="c-15"/>
                <w:rFonts w:ascii="Verdana" w:hAnsi="Verdana"/>
                <w:highlight w:val="yellow"/>
                <w:lang w:val="nl-BE"/>
              </w:rPr>
            </w:rPrChange>
          </w:rPr>
          <w:t xml:space="preserve"> zowel tapijten, ba</w:t>
        </w:r>
        <w:r w:rsidR="00AE48B4" w:rsidRPr="007316C7">
          <w:rPr>
            <w:rStyle w:val="c-15"/>
            <w:rFonts w:ascii="Verdana" w:hAnsi="Verdana"/>
            <w:lang w:val="nl-BE"/>
            <w:rPrChange w:id="330" w:author="Frank De Vos" w:date="2021-01-17T19:50:00Z">
              <w:rPr>
                <w:rStyle w:val="c-15"/>
                <w:rFonts w:ascii="Verdana" w:hAnsi="Verdana"/>
                <w:highlight w:val="yellow"/>
                <w:lang w:val="nl-BE"/>
              </w:rPr>
            </w:rPrChange>
          </w:rPr>
          <w:t>n</w:t>
        </w:r>
      </w:ins>
      <w:ins w:id="331" w:author="Frank De Vos" w:date="2021-01-17T19:49:00Z">
        <w:r w:rsidR="00AE48B4" w:rsidRPr="007316C7">
          <w:rPr>
            <w:rStyle w:val="c-15"/>
            <w:rFonts w:ascii="Verdana" w:hAnsi="Verdana"/>
            <w:lang w:val="nl-BE"/>
            <w:rPrChange w:id="332" w:author="Frank De Vos" w:date="2021-01-17T19:50:00Z">
              <w:rPr>
                <w:rStyle w:val="c-15"/>
                <w:rFonts w:ascii="Verdana" w:hAnsi="Verdana"/>
                <w:highlight w:val="yellow"/>
                <w:lang w:val="nl-BE"/>
              </w:rPr>
            </w:rPrChange>
          </w:rPr>
          <w:t>kstellen als overgordijnen.</w:t>
        </w:r>
      </w:ins>
      <w:ins w:id="333" w:author="Paul Raes" w:date="2021-01-17T14:35:00Z">
        <w:del w:id="334" w:author="Frank De Vos" w:date="2021-01-17T19:49:00Z">
          <w:r w:rsidR="00FB0362" w:rsidRPr="007316C7" w:rsidDel="00AE48B4">
            <w:rPr>
              <w:rStyle w:val="c-15"/>
              <w:rFonts w:ascii="Verdana" w:hAnsi="Verdana"/>
              <w:lang w:val="nl-BE"/>
            </w:rPr>
            <w:delText>…</w:delText>
          </w:r>
        </w:del>
      </w:ins>
      <w:ins w:id="335" w:author="Paul Raes" w:date="2021-01-17T11:34:00Z">
        <w:del w:id="336" w:author="Frank De Vos" w:date="2021-01-17T19:49:00Z">
          <w:r w:rsidR="00AB786F" w:rsidRPr="007316C7" w:rsidDel="00AE48B4">
            <w:rPr>
              <w:rStyle w:val="c-15"/>
              <w:rFonts w:ascii="Verdana" w:hAnsi="Verdana"/>
              <w:lang w:val="nl-BE"/>
            </w:rPr>
            <w:delText xml:space="preserve"> </w:delText>
          </w:r>
        </w:del>
      </w:ins>
      <w:del w:id="337" w:author="Frank De Vos" w:date="2021-01-17T19:49:00Z">
        <w:r w:rsidRPr="007316C7" w:rsidDel="00AE48B4">
          <w:rPr>
            <w:rStyle w:val="c-15"/>
            <w:rFonts w:ascii="Verdana" w:hAnsi="Verdana"/>
            <w:lang w:val="nl-BE"/>
          </w:rPr>
          <w:delText>.</w:delText>
        </w:r>
      </w:del>
      <w:ins w:id="338" w:author="Paul Raes" w:date="2021-01-17T14:37:00Z">
        <w:r w:rsidR="00FB0362" w:rsidRPr="007316C7">
          <w:rPr>
            <w:rStyle w:val="c-15"/>
            <w:rFonts w:ascii="Verdana" w:hAnsi="Verdana"/>
            <w:lang w:val="nl-BE"/>
          </w:rPr>
          <w:t xml:space="preserve"> </w:t>
        </w:r>
      </w:ins>
    </w:p>
    <w:p w14:paraId="2DA4622B" w14:textId="15C65D96" w:rsidR="00850413" w:rsidRPr="00850413" w:rsidDel="00AB786F" w:rsidRDefault="00850413" w:rsidP="00850413">
      <w:pPr>
        <w:pStyle w:val="Standaard1"/>
        <w:spacing w:before="0" w:beforeAutospacing="0" w:after="0" w:afterAutospacing="0" w:line="15" w:lineRule="atLeast"/>
        <w:rPr>
          <w:del w:id="339" w:author="Paul Raes" w:date="2021-01-17T11:34:00Z"/>
          <w:rFonts w:ascii="Verdana" w:hAnsi="Verdana"/>
          <w:sz w:val="17"/>
          <w:szCs w:val="17"/>
          <w:lang w:val="nl-BE"/>
        </w:rPr>
      </w:pPr>
      <w:r w:rsidRPr="007316C7">
        <w:rPr>
          <w:rStyle w:val="c-15"/>
          <w:rFonts w:ascii="Verdana" w:hAnsi="Verdana"/>
          <w:lang w:val="nl-BE"/>
        </w:rPr>
        <w:t>Veel</w:t>
      </w:r>
      <w:r w:rsidRPr="00850413">
        <w:rPr>
          <w:rStyle w:val="c-15"/>
          <w:rFonts w:ascii="Verdana" w:hAnsi="Verdana"/>
          <w:lang w:val="nl-BE"/>
        </w:rPr>
        <w:t xml:space="preserve"> interieurwinkels vertelden hun klanten: </w:t>
      </w:r>
      <w:del w:id="340" w:author="Paul Raes" w:date="2021-01-17T11:34:00Z">
        <w:r w:rsidRPr="00AB786F" w:rsidDel="00AB786F">
          <w:rPr>
            <w:rStyle w:val="c-15"/>
            <w:rFonts w:ascii="Verdana" w:hAnsi="Verdana"/>
            <w:i/>
            <w:lang w:val="nl-BE"/>
            <w:rPrChange w:id="341" w:author="Paul Raes" w:date="2021-01-17T11:34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“ </w:delText>
        </w:r>
      </w:del>
      <w:ins w:id="342" w:author="Paul Raes" w:date="2021-01-17T11:34:00Z">
        <w:r w:rsidR="00AB786F" w:rsidRPr="00AB786F">
          <w:rPr>
            <w:rStyle w:val="c-15"/>
            <w:rFonts w:ascii="Verdana" w:hAnsi="Verdana"/>
            <w:i/>
            <w:lang w:val="nl-BE"/>
            <w:rPrChange w:id="343" w:author="Paul Raes" w:date="2021-01-17T11:34:00Z">
              <w:rPr>
                <w:rStyle w:val="c-15"/>
                <w:rFonts w:ascii="Verdana" w:hAnsi="Verdana"/>
                <w:lang w:val="nl-BE"/>
              </w:rPr>
            </w:rPrChange>
          </w:rPr>
          <w:t>D</w:t>
        </w:r>
      </w:ins>
      <w:del w:id="344" w:author="Paul Raes" w:date="2021-01-17T11:34:00Z">
        <w:r w:rsidRPr="00AB786F" w:rsidDel="00AB786F">
          <w:rPr>
            <w:rStyle w:val="c-15"/>
            <w:rFonts w:ascii="Verdana" w:hAnsi="Verdana"/>
            <w:i/>
            <w:lang w:val="nl-BE"/>
            <w:rPrChange w:id="345" w:author="Paul Raes" w:date="2021-01-17T11:34:00Z">
              <w:rPr>
                <w:rStyle w:val="c-15"/>
                <w:rFonts w:ascii="Verdana" w:hAnsi="Verdana"/>
                <w:lang w:val="nl-BE"/>
              </w:rPr>
            </w:rPrChange>
          </w:rPr>
          <w:delText>d</w:delText>
        </w:r>
      </w:del>
      <w:r w:rsidRPr="00AB786F">
        <w:rPr>
          <w:rStyle w:val="c-15"/>
          <w:rFonts w:ascii="Verdana" w:hAnsi="Verdana"/>
          <w:i/>
          <w:lang w:val="nl-BE"/>
          <w:rPrChange w:id="346" w:author="Paul Raes" w:date="2021-01-17T11:34:00Z">
            <w:rPr>
              <w:rStyle w:val="c-15"/>
              <w:rFonts w:ascii="Verdana" w:hAnsi="Verdana"/>
              <w:lang w:val="nl-BE"/>
            </w:rPr>
          </w:rPrChange>
        </w:rPr>
        <w:t>ie kunnen toveren</w:t>
      </w:r>
      <w:ins w:id="347" w:author="Paul Raes" w:date="2021-01-17T11:34:00Z">
        <w:r w:rsidR="00AB786F">
          <w:rPr>
            <w:rStyle w:val="c-15"/>
            <w:rFonts w:ascii="Verdana" w:hAnsi="Verdana"/>
            <w:lang w:val="nl-BE"/>
          </w:rPr>
          <w:t xml:space="preserve">. </w:t>
        </w:r>
      </w:ins>
      <w:del w:id="348" w:author="Paul Raes" w:date="2021-01-17T11:34:00Z">
        <w:r w:rsidRPr="00850413" w:rsidDel="00AB786F">
          <w:rPr>
            <w:rStyle w:val="c-15"/>
            <w:rFonts w:ascii="Verdana" w:hAnsi="Verdana"/>
            <w:lang w:val="nl-BE"/>
          </w:rPr>
          <w:delText xml:space="preserve"> ”</w:delText>
        </w:r>
      </w:del>
    </w:p>
    <w:p w14:paraId="6088A5A8" w14:textId="4055C2C4" w:rsidR="0066170A" w:rsidRDefault="00850413" w:rsidP="0066170A">
      <w:pPr>
        <w:pStyle w:val="Standaard1"/>
        <w:spacing w:before="0" w:beforeAutospacing="0" w:after="0" w:afterAutospacing="0" w:line="15" w:lineRule="atLeast"/>
        <w:rPr>
          <w:ins w:id="349" w:author="Paul Raes" w:date="2021-01-17T13:40:00Z"/>
          <w:rStyle w:val="c-15"/>
          <w:rFonts w:ascii="Verdana" w:hAnsi="Verdana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We zijn </w:t>
      </w:r>
      <w:ins w:id="350" w:author="Paul Raes" w:date="2021-01-17T14:51:00Z">
        <w:r w:rsidR="00CB18B8">
          <w:rPr>
            <w:rStyle w:val="c-15"/>
            <w:rFonts w:ascii="Verdana" w:hAnsi="Verdana"/>
            <w:lang w:val="nl-BE"/>
          </w:rPr>
          <w:t>daar</w:t>
        </w:r>
      </w:ins>
      <w:del w:id="351" w:author="Paul Raes" w:date="2021-01-17T14:51:00Z">
        <w:r w:rsidRPr="00850413" w:rsidDel="00CB18B8">
          <w:rPr>
            <w:rStyle w:val="c-15"/>
            <w:rFonts w:ascii="Verdana" w:hAnsi="Verdana"/>
            <w:lang w:val="nl-BE"/>
          </w:rPr>
          <w:delText>hier</w:delText>
        </w:r>
      </w:del>
      <w:r w:rsidRPr="00850413">
        <w:rPr>
          <w:rStyle w:val="c-15"/>
          <w:rFonts w:ascii="Verdana" w:hAnsi="Verdana"/>
          <w:lang w:val="nl-BE"/>
        </w:rPr>
        <w:t>door erg gevleid maar</w:t>
      </w:r>
      <w:ins w:id="352" w:author="Paul Raes" w:date="2021-01-17T14:49:00Z">
        <w:r w:rsidR="00CB18B8">
          <w:rPr>
            <w:rStyle w:val="c-15"/>
            <w:rFonts w:ascii="Verdana" w:hAnsi="Verdana"/>
            <w:lang w:val="nl-BE"/>
          </w:rPr>
          <w:t xml:space="preserve"> de lat komt hoog te liggen</w:t>
        </w:r>
      </w:ins>
      <w:ins w:id="353" w:author="Paul Raes" w:date="2021-01-17T14:50:00Z">
        <w:r w:rsidR="00CB18B8">
          <w:rPr>
            <w:rStyle w:val="c-15"/>
            <w:rFonts w:ascii="Verdana" w:hAnsi="Verdana"/>
            <w:lang w:val="nl-BE"/>
          </w:rPr>
          <w:t>.</w:t>
        </w:r>
      </w:ins>
      <w:r w:rsidRPr="00850413">
        <w:rPr>
          <w:rStyle w:val="c-15"/>
          <w:rFonts w:ascii="Verdana" w:hAnsi="Verdana"/>
          <w:lang w:val="nl-BE"/>
        </w:rPr>
        <w:t xml:space="preserve"> </w:t>
      </w:r>
      <w:del w:id="354" w:author="Paul Raes" w:date="2021-01-17T14:50:00Z">
        <w:r w:rsidRPr="00AB786F" w:rsidDel="00CB18B8">
          <w:rPr>
            <w:rStyle w:val="c-15"/>
            <w:rFonts w:ascii="Verdana" w:hAnsi="Verdana"/>
            <w:color w:val="FF0000"/>
            <w:lang w:val="nl-BE"/>
            <w:rPrChange w:id="355" w:author="Paul Raes" w:date="2021-01-17T11:35:00Z">
              <w:rPr>
                <w:rStyle w:val="c-15"/>
                <w:rFonts w:ascii="Verdana" w:hAnsi="Verdana"/>
                <w:lang w:val="nl-BE"/>
              </w:rPr>
            </w:rPrChange>
          </w:rPr>
          <w:delText>dit verhoog</w:delText>
        </w:r>
        <w:r w:rsidRPr="000C7CD8" w:rsidDel="00CB18B8">
          <w:rPr>
            <w:rStyle w:val="c-15"/>
            <w:rFonts w:ascii="Verdana" w:hAnsi="Verdana"/>
            <w:strike/>
            <w:color w:val="FF0000"/>
            <w:lang w:val="nl-BE"/>
            <w:rPrChange w:id="356" w:author="Paul Raes" w:date="2021-01-17T12:20:00Z">
              <w:rPr>
                <w:rStyle w:val="c-15"/>
                <w:rFonts w:ascii="Verdana" w:hAnsi="Verdana"/>
                <w:lang w:val="nl-BE"/>
              </w:rPr>
            </w:rPrChange>
          </w:rPr>
          <w:delText>d</w:delText>
        </w:r>
        <w:r w:rsidRPr="00AB786F" w:rsidDel="00CB18B8">
          <w:rPr>
            <w:rStyle w:val="c-15"/>
            <w:rFonts w:ascii="Verdana" w:hAnsi="Verdana"/>
            <w:color w:val="FF0000"/>
            <w:lang w:val="nl-BE"/>
            <w:rPrChange w:id="357" w:author="Paul Raes" w:date="2021-01-17T11:35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de druk</w:delText>
        </w:r>
      </w:del>
      <w:del w:id="358" w:author="Paul Raes" w:date="2021-01-17T13:41:00Z">
        <w:r w:rsidRPr="00AB786F" w:rsidDel="0066170A">
          <w:rPr>
            <w:rStyle w:val="c-15"/>
            <w:rFonts w:ascii="Verdana" w:hAnsi="Verdana"/>
            <w:color w:val="FF0000"/>
            <w:lang w:val="nl-BE"/>
            <w:rPrChange w:id="359" w:author="Paul Raes" w:date="2021-01-17T11:35:00Z">
              <w:rPr>
                <w:rStyle w:val="c-15"/>
                <w:rFonts w:ascii="Verdana" w:hAnsi="Verdana"/>
                <w:lang w:val="nl-BE"/>
              </w:rPr>
            </w:rPrChange>
          </w:rPr>
          <w:delText>…</w:delText>
        </w:r>
      </w:del>
      <w:ins w:id="360" w:author="Paul Raes" w:date="2021-01-17T13:40:00Z">
        <w:r w:rsidR="0066170A">
          <w:rPr>
            <w:rStyle w:val="c-15"/>
            <w:rFonts w:ascii="Verdana" w:hAnsi="Verdana"/>
            <w:lang w:val="nl-BE"/>
          </w:rPr>
          <w:t>H</w:t>
        </w:r>
        <w:r w:rsidR="0066170A" w:rsidRPr="00850413">
          <w:rPr>
            <w:rStyle w:val="c-15"/>
            <w:rFonts w:ascii="Verdana" w:hAnsi="Verdana"/>
            <w:lang w:val="nl-BE"/>
          </w:rPr>
          <w:t xml:space="preserve">et verwijderen van vlekken </w:t>
        </w:r>
      </w:ins>
      <w:ins w:id="361" w:author="Paul Raes" w:date="2021-01-17T14:50:00Z">
        <w:r w:rsidR="00CB18B8">
          <w:rPr>
            <w:rStyle w:val="c-15"/>
            <w:rFonts w:ascii="Verdana" w:hAnsi="Verdana"/>
            <w:lang w:val="nl-BE"/>
          </w:rPr>
          <w:t xml:space="preserve">is </w:t>
        </w:r>
      </w:ins>
      <w:ins w:id="362" w:author="Paul Raes" w:date="2021-01-17T13:40:00Z">
        <w:r w:rsidR="0066170A" w:rsidRPr="00850413">
          <w:rPr>
            <w:rStyle w:val="c-15"/>
            <w:rFonts w:ascii="Verdana" w:hAnsi="Verdana"/>
            <w:lang w:val="nl-BE"/>
          </w:rPr>
          <w:t>een expertise waarvoor vakkennis, ervaring maar vooral passie essentieel zijn.  </w:t>
        </w:r>
      </w:ins>
      <w:ins w:id="363" w:author="Paul Raes" w:date="2021-01-17T14:38:00Z">
        <w:r w:rsidR="00FB0362">
          <w:rPr>
            <w:rStyle w:val="c-15"/>
            <w:rFonts w:ascii="Verdana" w:hAnsi="Verdana"/>
            <w:lang w:val="nl-BE"/>
          </w:rPr>
          <w:t>Mettertijd</w:t>
        </w:r>
      </w:ins>
      <w:ins w:id="364" w:author="Paul Raes" w:date="2021-01-17T13:40:00Z">
        <w:r w:rsidR="0066170A" w:rsidRPr="00850413">
          <w:rPr>
            <w:rStyle w:val="c-15"/>
            <w:rFonts w:ascii="Verdana" w:hAnsi="Verdana"/>
            <w:lang w:val="nl-BE"/>
          </w:rPr>
          <w:t xml:space="preserve"> ontdekten </w:t>
        </w:r>
      </w:ins>
      <w:ins w:id="365" w:author="Paul Raes" w:date="2021-01-17T14:38:00Z">
        <w:r w:rsidR="00FB0362">
          <w:rPr>
            <w:rStyle w:val="c-15"/>
            <w:rFonts w:ascii="Verdana" w:hAnsi="Verdana"/>
            <w:lang w:val="nl-BE"/>
          </w:rPr>
          <w:t xml:space="preserve">we </w:t>
        </w:r>
      </w:ins>
      <w:ins w:id="366" w:author="Paul Raes" w:date="2021-01-17T13:40:00Z">
        <w:r w:rsidR="0066170A" w:rsidRPr="00850413">
          <w:rPr>
            <w:rStyle w:val="c-15"/>
            <w:rFonts w:ascii="Verdana" w:hAnsi="Verdana"/>
            <w:lang w:val="nl-BE"/>
          </w:rPr>
          <w:t>methodieken en productcombinaties die werkelijk</w:t>
        </w:r>
      </w:ins>
      <w:ins w:id="367" w:author="Paul Raes" w:date="2021-01-17T14:36:00Z">
        <w:r w:rsidR="00FB0362">
          <w:rPr>
            <w:rStyle w:val="c-15"/>
            <w:rFonts w:ascii="Verdana" w:hAnsi="Verdana"/>
            <w:lang w:val="nl-BE"/>
          </w:rPr>
          <w:t xml:space="preserve"> sprekende </w:t>
        </w:r>
      </w:ins>
      <w:ins w:id="368" w:author="Paul Raes" w:date="2021-01-17T13:40:00Z">
        <w:r w:rsidR="0066170A" w:rsidRPr="00850413">
          <w:rPr>
            <w:rStyle w:val="c-15"/>
            <w:rFonts w:ascii="Verdana" w:hAnsi="Verdana"/>
            <w:lang w:val="nl-BE"/>
          </w:rPr>
          <w:t>resultaten opleverden. Ondertussen hebben we een database van enkele honderden vlekbehandelingen.  </w:t>
        </w:r>
      </w:ins>
      <w:ins w:id="369" w:author="Paul Raes" w:date="2021-01-17T13:54:00Z">
        <w:r w:rsidR="00387382">
          <w:rPr>
            <w:rStyle w:val="c-15"/>
            <w:rFonts w:ascii="Verdana" w:hAnsi="Verdana"/>
            <w:lang w:val="nl-BE"/>
          </w:rPr>
          <w:t xml:space="preserve"> </w:t>
        </w:r>
      </w:ins>
    </w:p>
    <w:p w14:paraId="7548026F" w14:textId="77777777" w:rsidR="0066170A" w:rsidRPr="00850413" w:rsidRDefault="0066170A" w:rsidP="0066170A">
      <w:pPr>
        <w:pStyle w:val="Standaard1"/>
        <w:spacing w:before="0" w:beforeAutospacing="0" w:after="0" w:afterAutospacing="0" w:line="15" w:lineRule="atLeast"/>
        <w:rPr>
          <w:ins w:id="370" w:author="Paul Raes" w:date="2021-01-17T13:40:00Z"/>
          <w:rFonts w:ascii="Verdana" w:hAnsi="Verdana"/>
          <w:sz w:val="17"/>
          <w:szCs w:val="17"/>
          <w:lang w:val="nl-BE"/>
        </w:rPr>
      </w:pPr>
    </w:p>
    <w:p w14:paraId="477FA25E" w14:textId="0B404376" w:rsidR="0066170A" w:rsidRPr="00850413" w:rsidRDefault="0066170A" w:rsidP="0066170A">
      <w:pPr>
        <w:pStyle w:val="Standaard1"/>
        <w:spacing w:before="0" w:beforeAutospacing="0" w:after="0" w:afterAutospacing="0" w:line="15" w:lineRule="atLeast"/>
        <w:rPr>
          <w:ins w:id="371" w:author="Paul Raes" w:date="2021-01-17T13:48:00Z"/>
          <w:rFonts w:ascii="Verdana" w:hAnsi="Verdana"/>
          <w:sz w:val="17"/>
          <w:szCs w:val="17"/>
          <w:lang w:val="nl-BE"/>
        </w:rPr>
      </w:pPr>
      <w:ins w:id="372" w:author="Paul Raes" w:date="2021-01-17T13:40:00Z">
        <w:r w:rsidRPr="00FB0362">
          <w:rPr>
            <w:rStyle w:val="c-15"/>
            <w:rFonts w:ascii="Verdana" w:hAnsi="Verdana"/>
            <w:lang w:val="nl-BE"/>
            <w:rPrChange w:id="373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D</w:t>
        </w:r>
        <w:r w:rsidR="00FB0362" w:rsidRPr="00FB0362">
          <w:rPr>
            <w:rStyle w:val="c-15"/>
            <w:rFonts w:ascii="Verdana" w:hAnsi="Verdana"/>
            <w:lang w:val="nl-BE"/>
            <w:rPrChange w:id="374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e mondelinge reclame do</w:t>
        </w:r>
      </w:ins>
      <w:ins w:id="375" w:author="Paul Raes" w:date="2021-01-17T14:39:00Z">
        <w:r w:rsidR="00FB0362" w:rsidRPr="00FB0362">
          <w:rPr>
            <w:rStyle w:val="c-15"/>
            <w:rFonts w:ascii="Verdana" w:hAnsi="Verdana"/>
            <w:lang w:val="nl-BE"/>
            <w:rPrChange w:id="376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et</w:t>
        </w:r>
      </w:ins>
      <w:ins w:id="377" w:author="Paul Raes" w:date="2021-01-17T13:40:00Z">
        <w:r w:rsidRPr="00FB0362">
          <w:rPr>
            <w:rStyle w:val="c-15"/>
            <w:rFonts w:ascii="Verdana" w:hAnsi="Verdana"/>
            <w:lang w:val="nl-BE"/>
            <w:rPrChange w:id="378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 xml:space="preserve"> zijn werk</w:t>
        </w:r>
      </w:ins>
      <w:ins w:id="379" w:author="Paul Raes" w:date="2021-01-17T14:39:00Z">
        <w:r w:rsidR="00FB0362" w:rsidRPr="00FB0362">
          <w:rPr>
            <w:rStyle w:val="c-15"/>
            <w:rFonts w:ascii="Verdana" w:hAnsi="Verdana"/>
            <w:lang w:val="nl-BE"/>
            <w:rPrChange w:id="380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. T</w:t>
        </w:r>
      </w:ins>
      <w:ins w:id="381" w:author="Paul Raes" w:date="2021-01-17T13:40:00Z">
        <w:r w:rsidR="00FB0362" w:rsidRPr="00FB0362">
          <w:rPr>
            <w:rStyle w:val="c-15"/>
            <w:rFonts w:ascii="Verdana" w:hAnsi="Verdana"/>
            <w:lang w:val="nl-BE"/>
            <w:rPrChange w:id="382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op</w:t>
        </w:r>
        <w:r w:rsidRPr="00FB0362">
          <w:rPr>
            <w:rStyle w:val="c-15"/>
            <w:rFonts w:ascii="Verdana" w:hAnsi="Verdana"/>
            <w:lang w:val="nl-BE"/>
            <w:rPrChange w:id="383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decorateurs en verzekeringsexperts</w:t>
        </w:r>
      </w:ins>
      <w:ins w:id="384" w:author="Paul Raes" w:date="2021-01-17T14:39:00Z">
        <w:r w:rsidR="00FB0362" w:rsidRPr="00FB0362">
          <w:rPr>
            <w:rStyle w:val="c-15"/>
            <w:rFonts w:ascii="Verdana" w:hAnsi="Verdana"/>
            <w:lang w:val="nl-BE"/>
            <w:rPrChange w:id="385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 xml:space="preserve"> m</w:t>
        </w:r>
      </w:ins>
      <w:ins w:id="386" w:author="Paul Raes" w:date="2021-01-17T14:40:00Z">
        <w:r w:rsidR="00FB0362" w:rsidRPr="00FB0362">
          <w:rPr>
            <w:rStyle w:val="c-15"/>
            <w:rFonts w:ascii="Verdana" w:hAnsi="Verdana"/>
            <w:lang w:val="nl-BE"/>
            <w:rPrChange w:id="387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aken gebruik van onze expertise</w:t>
        </w:r>
      </w:ins>
      <w:ins w:id="388" w:author="Paul Raes" w:date="2021-01-17T13:40:00Z">
        <w:r w:rsidRPr="00FB0362">
          <w:rPr>
            <w:rStyle w:val="c-15"/>
            <w:rFonts w:ascii="Verdana" w:hAnsi="Verdana"/>
            <w:lang w:val="nl-BE"/>
            <w:rPrChange w:id="389" w:author="Paul Raes" w:date="2021-01-17T14:40:00Z">
              <w:rPr>
                <w:rStyle w:val="c-15"/>
                <w:rFonts w:ascii="Verdana" w:hAnsi="Verdana"/>
                <w:color w:val="FF0000"/>
                <w:lang w:val="nl-BE"/>
              </w:rPr>
            </w:rPrChange>
          </w:rPr>
          <w:t>.</w:t>
        </w:r>
      </w:ins>
      <w:ins w:id="390" w:author="Paul Raes" w:date="2021-01-17T13:48:00Z">
        <w:r w:rsidRPr="00FB0362">
          <w:rPr>
            <w:rStyle w:val="c-15"/>
            <w:rFonts w:ascii="Verdana" w:hAnsi="Verdana"/>
            <w:lang w:val="nl-BE"/>
          </w:rPr>
          <w:t xml:space="preserve"> Topklanten </w:t>
        </w:r>
        <w:r w:rsidRPr="00850413">
          <w:rPr>
            <w:rStyle w:val="c-15"/>
            <w:rFonts w:ascii="Verdana" w:hAnsi="Verdana"/>
            <w:lang w:val="nl-BE"/>
          </w:rPr>
          <w:t xml:space="preserve">vonden de weg naar </w:t>
        </w:r>
        <w:proofErr w:type="spellStart"/>
        <w:r w:rsidRPr="00850413">
          <w:rPr>
            <w:rStyle w:val="c-15"/>
            <w:rFonts w:ascii="Verdana" w:hAnsi="Verdana"/>
            <w:lang w:val="nl-BE"/>
          </w:rPr>
          <w:t>Safeclean</w:t>
        </w:r>
        <w:proofErr w:type="spellEnd"/>
        <w:r w:rsidRPr="00850413">
          <w:rPr>
            <w:rStyle w:val="c-15"/>
            <w:rFonts w:ascii="Verdana" w:hAnsi="Verdana"/>
            <w:lang w:val="nl-BE"/>
          </w:rPr>
          <w:t>.</w:t>
        </w:r>
        <w:r>
          <w:rPr>
            <w:rStyle w:val="c-15"/>
            <w:rFonts w:ascii="Verdana" w:hAnsi="Verdana"/>
            <w:lang w:val="nl-BE"/>
          </w:rPr>
          <w:t xml:space="preserve"> </w:t>
        </w:r>
        <w:r w:rsidRPr="00850413">
          <w:rPr>
            <w:rStyle w:val="c-15"/>
            <w:rFonts w:ascii="Verdana" w:hAnsi="Verdana"/>
            <w:lang w:val="nl-BE"/>
          </w:rPr>
          <w:t>We zijn ongelofelijk trots om voor</w:t>
        </w:r>
      </w:ins>
      <w:ins w:id="391" w:author="Paul Raes" w:date="2021-01-17T14:40:00Z">
        <w:r w:rsidR="00642154">
          <w:rPr>
            <w:rStyle w:val="c-15"/>
            <w:rFonts w:ascii="Verdana" w:hAnsi="Verdana"/>
            <w:lang w:val="nl-BE"/>
          </w:rPr>
          <w:t xml:space="preserve"> hen</w:t>
        </w:r>
        <w:r w:rsidR="00FB0362">
          <w:rPr>
            <w:rStyle w:val="c-15"/>
            <w:rFonts w:ascii="Verdana" w:hAnsi="Verdana"/>
            <w:lang w:val="nl-BE"/>
          </w:rPr>
          <w:t xml:space="preserve"> </w:t>
        </w:r>
      </w:ins>
      <w:ins w:id="392" w:author="Paul Raes" w:date="2021-01-17T13:48:00Z">
        <w:r w:rsidRPr="00850413">
          <w:rPr>
            <w:rStyle w:val="c-15"/>
            <w:rFonts w:ascii="Verdana" w:hAnsi="Verdana"/>
            <w:lang w:val="nl-BE"/>
          </w:rPr>
          <w:t>te mogen werken maar onze ambitie stopt niet</w:t>
        </w:r>
        <w:r>
          <w:rPr>
            <w:rStyle w:val="c-15"/>
            <w:rFonts w:ascii="Verdana" w:hAnsi="Verdana"/>
            <w:lang w:val="nl-BE"/>
          </w:rPr>
          <w:t>.</w:t>
        </w:r>
      </w:ins>
      <w:ins w:id="393" w:author="Paul Raes" w:date="2021-01-17T14:41:00Z">
        <w:r w:rsidR="00A273D3">
          <w:rPr>
            <w:rStyle w:val="c-15"/>
            <w:rFonts w:ascii="Verdana" w:hAnsi="Verdana"/>
            <w:lang w:val="nl-BE"/>
          </w:rPr>
          <w:t xml:space="preserve"> We willen onze knowhow bewaren </w:t>
        </w:r>
        <w:r w:rsidR="00A273D3">
          <w:rPr>
            <w:rStyle w:val="c-15"/>
            <w:rFonts w:ascii="Verdana" w:hAnsi="Verdana"/>
            <w:lang w:val="nl-BE"/>
          </w:rPr>
          <w:lastRenderedPageBreak/>
          <w:t xml:space="preserve">voor </w:t>
        </w:r>
      </w:ins>
      <w:ins w:id="394" w:author="Paul Raes" w:date="2021-01-17T13:48:00Z">
        <w:r w:rsidRPr="00850413">
          <w:rPr>
            <w:rStyle w:val="c-15"/>
            <w:rFonts w:ascii="Verdana" w:hAnsi="Verdana"/>
            <w:lang w:val="nl-BE"/>
          </w:rPr>
          <w:t>de toekomst en</w:t>
        </w:r>
      </w:ins>
      <w:ins w:id="395" w:author="Paul Raes" w:date="2021-01-17T14:41:00Z">
        <w:r w:rsidR="00A273D3">
          <w:rPr>
            <w:rStyle w:val="c-15"/>
            <w:rFonts w:ascii="Verdana" w:hAnsi="Verdana"/>
            <w:lang w:val="nl-BE"/>
          </w:rPr>
          <w:t xml:space="preserve"> onze diensten meer bereikbaar maken </w:t>
        </w:r>
      </w:ins>
      <w:ins w:id="396" w:author="Paul Raes" w:date="2021-01-17T13:48:00Z">
        <w:r w:rsidRPr="00850413">
          <w:rPr>
            <w:rStyle w:val="c-15"/>
            <w:rFonts w:ascii="Verdana" w:hAnsi="Verdana"/>
            <w:lang w:val="nl-BE"/>
          </w:rPr>
          <w:t>voor een breder publiek.</w:t>
        </w:r>
      </w:ins>
    </w:p>
    <w:p w14:paraId="147F20A0" w14:textId="6DAC6A37" w:rsidR="0066170A" w:rsidRPr="00850413" w:rsidRDefault="0066170A" w:rsidP="0066170A">
      <w:pPr>
        <w:pStyle w:val="Standaard1"/>
        <w:spacing w:before="0" w:beforeAutospacing="0" w:after="0" w:afterAutospacing="0" w:line="15" w:lineRule="atLeast"/>
        <w:rPr>
          <w:ins w:id="397" w:author="Paul Raes" w:date="2021-01-17T13:40:00Z"/>
          <w:rFonts w:ascii="Verdana" w:hAnsi="Verdana"/>
          <w:sz w:val="17"/>
          <w:szCs w:val="17"/>
          <w:lang w:val="nl-BE"/>
        </w:rPr>
      </w:pPr>
    </w:p>
    <w:p w14:paraId="3D0D6DAD" w14:textId="740E849E" w:rsidR="0066170A" w:rsidRPr="00850413" w:rsidRDefault="00387382" w:rsidP="0066170A">
      <w:pPr>
        <w:pStyle w:val="Standaard1"/>
        <w:spacing w:before="0" w:beforeAutospacing="0" w:after="0" w:afterAutospacing="0" w:line="15" w:lineRule="atLeast"/>
        <w:rPr>
          <w:ins w:id="398" w:author="Paul Raes" w:date="2021-01-17T13:40:00Z"/>
          <w:rFonts w:ascii="Verdana" w:hAnsi="Verdana"/>
          <w:sz w:val="17"/>
          <w:szCs w:val="17"/>
          <w:lang w:val="nl-BE"/>
        </w:rPr>
      </w:pPr>
      <w:ins w:id="399" w:author="Paul Raes" w:date="2021-01-17T13:57:00Z">
        <w:r>
          <w:rPr>
            <w:rStyle w:val="c-15"/>
            <w:rFonts w:ascii="Verdana" w:hAnsi="Verdana"/>
            <w:lang w:val="nl-BE"/>
          </w:rPr>
          <w:t>Tegenover al die expertise staat natuurlijk een kostenplaatje</w:t>
        </w:r>
      </w:ins>
      <w:ins w:id="400" w:author="Paul Raes" w:date="2021-01-17T13:40:00Z">
        <w:r w:rsidR="0066170A" w:rsidRPr="00850413">
          <w:rPr>
            <w:rStyle w:val="c-15"/>
            <w:rFonts w:ascii="Verdana" w:hAnsi="Verdana"/>
            <w:lang w:val="nl-BE"/>
          </w:rPr>
          <w:t>, voor veel klanten (te) duu</w:t>
        </w:r>
        <w:r w:rsidR="009B7996">
          <w:rPr>
            <w:rStyle w:val="c-15"/>
            <w:rFonts w:ascii="Verdana" w:hAnsi="Verdana"/>
            <w:lang w:val="nl-BE"/>
          </w:rPr>
          <w:t>r, maar zeer betaalbaar via ons nieuwe project</w:t>
        </w:r>
      </w:ins>
      <w:ins w:id="401" w:author="Paul Raes" w:date="2021-01-17T14:04:00Z">
        <w:r w:rsidR="009B7996">
          <w:rPr>
            <w:rStyle w:val="c-15"/>
            <w:rFonts w:ascii="Verdana" w:hAnsi="Verdana"/>
            <w:lang w:val="nl-BE"/>
          </w:rPr>
          <w:t xml:space="preserve">. </w:t>
        </w:r>
      </w:ins>
    </w:p>
    <w:p w14:paraId="1656D355" w14:textId="206A3143" w:rsidR="00850413" w:rsidRPr="00850413" w:rsidDel="00AB786F" w:rsidRDefault="00850413" w:rsidP="00850413">
      <w:pPr>
        <w:pStyle w:val="Standaard1"/>
        <w:spacing w:before="0" w:beforeAutospacing="0" w:after="0" w:afterAutospacing="0" w:line="15" w:lineRule="atLeast"/>
        <w:rPr>
          <w:del w:id="402" w:author="Paul Raes" w:date="2021-01-17T11:35:00Z"/>
          <w:rFonts w:ascii="Verdana" w:hAnsi="Verdana"/>
          <w:sz w:val="17"/>
          <w:szCs w:val="17"/>
          <w:lang w:val="nl-BE"/>
        </w:rPr>
      </w:pPr>
    </w:p>
    <w:p w14:paraId="1BF610D7" w14:textId="229D8DDB" w:rsidR="00850413" w:rsidRPr="00850413" w:rsidDel="00AB786F" w:rsidRDefault="00850413" w:rsidP="00850413">
      <w:pPr>
        <w:pStyle w:val="Standaard1"/>
        <w:spacing w:before="0" w:beforeAutospacing="0" w:after="0" w:afterAutospacing="0" w:line="15" w:lineRule="atLeast"/>
        <w:rPr>
          <w:del w:id="403" w:author="Paul Raes" w:date="2021-01-17T11:35:00Z"/>
          <w:rFonts w:ascii="Verdana" w:hAnsi="Verdana"/>
          <w:sz w:val="17"/>
          <w:szCs w:val="17"/>
          <w:lang w:val="nl-BE"/>
        </w:rPr>
      </w:pPr>
      <w:del w:id="404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 xml:space="preserve">Zelf garanderen we NOOIT dat een vlek volledig zal weg zijn! </w:delText>
        </w:r>
      </w:del>
      <w:del w:id="405" w:author="Paul Raes" w:date="2021-01-17T11:35:00Z">
        <w:r w:rsidRPr="00850413" w:rsidDel="00AB786F">
          <w:rPr>
            <w:rStyle w:val="c-15"/>
            <w:rFonts w:ascii="Verdana" w:hAnsi="Verdana"/>
            <w:lang w:val="nl-BE"/>
          </w:rPr>
          <w:delText> </w:delText>
        </w:r>
      </w:del>
      <w:del w:id="406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>Onze enige garantie:</w:delText>
        </w:r>
      </w:del>
    </w:p>
    <w:p w14:paraId="49F0BAFB" w14:textId="5CD6AB15" w:rsidR="00850413" w:rsidRPr="00850413" w:rsidDel="000F6F0C" w:rsidRDefault="00850413" w:rsidP="00850413">
      <w:pPr>
        <w:pStyle w:val="Standaard1"/>
        <w:spacing w:before="0" w:beforeAutospacing="0" w:after="0" w:afterAutospacing="0" w:line="15" w:lineRule="atLeast"/>
        <w:rPr>
          <w:del w:id="407" w:author="Paul Raes" w:date="2021-01-17T11:47:00Z"/>
          <w:rFonts w:ascii="Verdana" w:hAnsi="Verdana"/>
          <w:sz w:val="17"/>
          <w:szCs w:val="17"/>
          <w:lang w:val="nl-BE"/>
        </w:rPr>
      </w:pPr>
      <w:del w:id="408" w:author="Paul Raes" w:date="2021-01-17T11:35:00Z">
        <w:r w:rsidRPr="00850413" w:rsidDel="00AB786F">
          <w:rPr>
            <w:rStyle w:val="c-15"/>
            <w:rFonts w:ascii="Verdana" w:hAnsi="Verdana"/>
            <w:lang w:val="nl-BE"/>
          </w:rPr>
          <w:delText>P</w:delText>
        </w:r>
      </w:del>
      <w:del w:id="409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 xml:space="preserve">akken ervaring en een ongeziene passie. </w:delText>
        </w:r>
      </w:del>
      <w:del w:id="410" w:author="Paul Raes" w:date="2021-01-17T11:47:00Z">
        <w:r w:rsidRPr="00850413" w:rsidDel="000F6F0C">
          <w:rPr>
            <w:rStyle w:val="c-15"/>
            <w:rFonts w:ascii="Verdana" w:hAnsi="Verdana"/>
            <w:lang w:val="nl-BE"/>
          </w:rPr>
          <w:delText> </w:delText>
        </w:r>
      </w:del>
      <w:del w:id="411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>Top</w:delText>
        </w:r>
      </w:del>
      <w:del w:id="412" w:author="Paul Raes" w:date="2021-01-17T11:47:00Z">
        <w:r w:rsidRPr="00850413" w:rsidDel="000F6F0C">
          <w:rPr>
            <w:rStyle w:val="c-15"/>
            <w:rFonts w:ascii="Verdana" w:hAnsi="Verdana"/>
            <w:lang w:val="nl-BE"/>
          </w:rPr>
          <w:delText xml:space="preserve"> </w:delText>
        </w:r>
      </w:del>
      <w:del w:id="413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>klanten vonden de weg naar Safeclean.</w:delText>
        </w:r>
      </w:del>
    </w:p>
    <w:p w14:paraId="334215D6" w14:textId="690A4C94" w:rsidR="00850413" w:rsidRPr="00850413" w:rsidDel="00387382" w:rsidRDefault="00850413" w:rsidP="00850413">
      <w:pPr>
        <w:pStyle w:val="Standaard1"/>
        <w:spacing w:before="0" w:beforeAutospacing="0" w:after="0" w:afterAutospacing="0" w:line="15" w:lineRule="atLeast"/>
        <w:rPr>
          <w:del w:id="414" w:author="Paul Raes" w:date="2021-01-17T13:51:00Z"/>
          <w:rFonts w:ascii="Verdana" w:hAnsi="Verdana"/>
          <w:sz w:val="17"/>
          <w:szCs w:val="17"/>
          <w:lang w:val="nl-BE"/>
        </w:rPr>
      </w:pPr>
      <w:del w:id="415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 xml:space="preserve">We zijn ongelofelijk trots om voor </w:delText>
        </w:r>
        <w:commentRangeStart w:id="416"/>
        <w:r w:rsidRPr="000F6F0C" w:rsidDel="00387382">
          <w:rPr>
            <w:rStyle w:val="c-15"/>
            <w:rFonts w:ascii="Verdana" w:hAnsi="Verdana"/>
            <w:color w:val="FF0000"/>
            <w:lang w:val="nl-BE"/>
            <w:rPrChange w:id="417" w:author="Paul Raes" w:date="2021-01-17T11:49:00Z">
              <w:rPr>
                <w:rStyle w:val="c-15"/>
                <w:rFonts w:ascii="Verdana" w:hAnsi="Verdana"/>
                <w:lang w:val="nl-BE"/>
              </w:rPr>
            </w:rPrChange>
          </w:rPr>
          <w:delText>deze klanten</w:delText>
        </w:r>
        <w:commentRangeEnd w:id="416"/>
        <w:r w:rsidR="000F6F0C" w:rsidDel="00387382">
          <w:rPr>
            <w:rStyle w:val="Verwijzingopmerking"/>
            <w:rFonts w:asciiTheme="minorHAnsi" w:eastAsiaTheme="minorHAnsi" w:hAnsiTheme="minorHAnsi" w:cstheme="minorBidi"/>
          </w:rPr>
          <w:commentReference w:id="416"/>
        </w:r>
        <w:r w:rsidRPr="00850413" w:rsidDel="00387382">
          <w:rPr>
            <w:rStyle w:val="c-15"/>
            <w:rFonts w:ascii="Verdana" w:hAnsi="Verdana"/>
            <w:lang w:val="nl-BE"/>
          </w:rPr>
          <w:delText xml:space="preserve"> te mogen werken maar onze ambitie stopt niet</w:delText>
        </w:r>
      </w:del>
      <w:del w:id="418" w:author="Paul Raes" w:date="2021-01-17T11:47:00Z">
        <w:r w:rsidRPr="00850413" w:rsidDel="000F6F0C">
          <w:rPr>
            <w:rStyle w:val="c-15"/>
            <w:rFonts w:ascii="Verdana" w:hAnsi="Verdana"/>
            <w:lang w:val="nl-BE"/>
          </w:rPr>
          <w:delText>:</w:delText>
        </w:r>
      </w:del>
      <w:del w:id="419" w:author="Paul Raes" w:date="2021-01-17T13:51:00Z">
        <w:r w:rsidRPr="00850413" w:rsidDel="00387382">
          <w:rPr>
            <w:rStyle w:val="c-15"/>
            <w:rFonts w:ascii="Verdana" w:hAnsi="Verdana"/>
            <w:lang w:val="nl-BE"/>
          </w:rPr>
          <w:delText xml:space="preserve">  </w:delText>
        </w:r>
        <w:commentRangeStart w:id="420"/>
        <w:r w:rsidRPr="000F6F0C" w:rsidDel="00387382">
          <w:rPr>
            <w:rStyle w:val="c-15"/>
            <w:rFonts w:ascii="Verdana" w:hAnsi="Verdana"/>
            <w:color w:val="FF0000"/>
            <w:lang w:val="nl-BE"/>
            <w:rPrChange w:id="421" w:author="Paul Raes" w:date="2021-01-17T11:51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Het bewaren van onze ‘know-how’ </w:delText>
        </w:r>
        <w:commentRangeEnd w:id="420"/>
        <w:r w:rsidR="000F6F0C" w:rsidDel="00387382">
          <w:rPr>
            <w:rStyle w:val="Verwijzingopmerking"/>
            <w:rFonts w:asciiTheme="minorHAnsi" w:eastAsiaTheme="minorHAnsi" w:hAnsiTheme="minorHAnsi" w:cstheme="minorBidi"/>
          </w:rPr>
          <w:commentReference w:id="420"/>
        </w:r>
        <w:r w:rsidRPr="00850413" w:rsidDel="00387382">
          <w:rPr>
            <w:rStyle w:val="c-15"/>
            <w:rFonts w:ascii="Verdana" w:hAnsi="Verdana"/>
            <w:lang w:val="nl-BE"/>
          </w:rPr>
          <w:delText xml:space="preserve">voor de toekomst en </w:delText>
        </w:r>
        <w:r w:rsidRPr="000F6F0C" w:rsidDel="00387382">
          <w:rPr>
            <w:rStyle w:val="c-15"/>
            <w:rFonts w:ascii="Verdana" w:hAnsi="Verdana"/>
            <w:strike/>
            <w:color w:val="FF0000"/>
            <w:lang w:val="nl-BE"/>
            <w:rPrChange w:id="422" w:author="Paul Raes" w:date="2021-01-17T11:52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het meer bereikbaar maken van </w:delText>
        </w:r>
        <w:r w:rsidRPr="00850413" w:rsidDel="00387382">
          <w:rPr>
            <w:rStyle w:val="c-15"/>
            <w:rFonts w:ascii="Verdana" w:hAnsi="Verdana"/>
            <w:lang w:val="nl-BE"/>
          </w:rPr>
          <w:delText xml:space="preserve">onze </w:delText>
        </w:r>
        <w:commentRangeStart w:id="423"/>
        <w:r w:rsidRPr="00850413" w:rsidDel="00387382">
          <w:rPr>
            <w:rStyle w:val="c-15"/>
            <w:rFonts w:ascii="Verdana" w:hAnsi="Verdana"/>
            <w:lang w:val="nl-BE"/>
          </w:rPr>
          <w:delText>diensten</w:delText>
        </w:r>
        <w:commentRangeEnd w:id="423"/>
        <w:r w:rsidR="003A7209" w:rsidDel="00387382">
          <w:rPr>
            <w:rStyle w:val="Verwijzingopmerking"/>
            <w:rFonts w:asciiTheme="minorHAnsi" w:eastAsiaTheme="minorHAnsi" w:hAnsiTheme="minorHAnsi" w:cstheme="minorBidi"/>
          </w:rPr>
          <w:commentReference w:id="423"/>
        </w:r>
        <w:r w:rsidRPr="00850413" w:rsidDel="00387382">
          <w:rPr>
            <w:rStyle w:val="c-15"/>
            <w:rFonts w:ascii="Verdana" w:hAnsi="Verdana"/>
            <w:lang w:val="nl-BE"/>
          </w:rPr>
          <w:delText xml:space="preserve"> voor een breder publiek.</w:delText>
        </w:r>
      </w:del>
    </w:p>
    <w:p w14:paraId="094C86BE" w14:textId="657E73B5" w:rsidR="00850413" w:rsidRPr="00850413" w:rsidDel="003A7209" w:rsidRDefault="00850413" w:rsidP="00850413">
      <w:pPr>
        <w:pStyle w:val="Standaard1"/>
        <w:spacing w:before="0" w:beforeAutospacing="0" w:after="0" w:afterAutospacing="0" w:line="15" w:lineRule="atLeast"/>
        <w:rPr>
          <w:del w:id="424" w:author="Paul Raes" w:date="2021-01-17T11:53:00Z"/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57D9CBE3" w14:textId="20089706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Samen met Roger Heijmans, </w:t>
      </w:r>
      <w:del w:id="425" w:author="Paul Raes" w:date="2021-01-17T14:43:00Z">
        <w:r w:rsidRPr="003A7209" w:rsidDel="004F225E">
          <w:rPr>
            <w:rStyle w:val="c-15"/>
            <w:rFonts w:ascii="Verdana" w:hAnsi="Verdana"/>
            <w:strike/>
            <w:lang w:val="nl-BE"/>
            <w:rPrChange w:id="426" w:author="Paul Raes" w:date="2021-01-17T11:54:00Z">
              <w:rPr>
                <w:rStyle w:val="c-15"/>
                <w:rFonts w:ascii="Verdana" w:hAnsi="Verdana"/>
                <w:lang w:val="nl-BE"/>
              </w:rPr>
            </w:rPrChange>
          </w:rPr>
          <w:delText>mijns inziens</w:delText>
        </w:r>
        <w:r w:rsidRPr="00850413" w:rsidDel="004F225E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een top</w:t>
      </w:r>
      <w:ins w:id="427" w:author="Paul Raes" w:date="2021-01-17T11:53:00Z">
        <w:r w:rsidR="003A7209">
          <w:rPr>
            <w:rStyle w:val="c-15"/>
            <w:rFonts w:ascii="Verdana" w:hAnsi="Verdana"/>
            <w:lang w:val="nl-BE"/>
          </w:rPr>
          <w:t>m</w:t>
        </w:r>
      </w:ins>
      <w:del w:id="428" w:author="Paul Raes" w:date="2021-01-17T11:53:00Z">
        <w:r w:rsidRPr="00850413" w:rsidDel="003A7209">
          <w:rPr>
            <w:rStyle w:val="c-15"/>
            <w:rFonts w:ascii="Verdana" w:hAnsi="Verdana"/>
            <w:lang w:val="nl-BE"/>
          </w:rPr>
          <w:delText xml:space="preserve"> m</w:delText>
        </w:r>
      </w:del>
      <w:r w:rsidRPr="00850413">
        <w:rPr>
          <w:rStyle w:val="c-15"/>
          <w:rFonts w:ascii="Verdana" w:hAnsi="Verdana"/>
          <w:lang w:val="nl-BE"/>
        </w:rPr>
        <w:t xml:space="preserve">arketeer, </w:t>
      </w:r>
      <w:del w:id="429" w:author="Paul Raes" w:date="2021-01-17T11:54:00Z">
        <w:r w:rsidRPr="00850413" w:rsidDel="003A7209">
          <w:rPr>
            <w:rStyle w:val="c-15"/>
            <w:rFonts w:ascii="Verdana" w:hAnsi="Verdana"/>
            <w:lang w:val="nl-BE"/>
          </w:rPr>
          <w:delText> </w:delText>
        </w:r>
      </w:del>
      <w:r w:rsidRPr="00850413">
        <w:rPr>
          <w:rStyle w:val="c-15"/>
          <w:rFonts w:ascii="Verdana" w:hAnsi="Verdana"/>
          <w:lang w:val="nl-BE"/>
        </w:rPr>
        <w:t xml:space="preserve">ontwikkelden we een concept met eigenschappen van </w:t>
      </w:r>
      <w:proofErr w:type="gramStart"/>
      <w:r w:rsidRPr="00850413">
        <w:rPr>
          <w:rStyle w:val="c-15"/>
          <w:rFonts w:ascii="Verdana" w:hAnsi="Verdana"/>
          <w:lang w:val="nl-BE"/>
        </w:rPr>
        <w:t>de </w:t>
      </w:r>
      <w:r w:rsidRPr="003A7209">
        <w:rPr>
          <w:rStyle w:val="c-16"/>
          <w:rFonts w:ascii="Verdana" w:hAnsi="Verdana"/>
          <w:b/>
          <w:lang w:val="nl-BE"/>
          <w:rPrChange w:id="430" w:author="Paul Raes" w:date="2021-01-17T11:54:00Z">
            <w:rPr>
              <w:rStyle w:val="c-16"/>
              <w:rFonts w:ascii="Verdana" w:hAnsi="Verdana"/>
              <w:u w:val="single"/>
              <w:lang w:val="nl-BE"/>
            </w:rPr>
          </w:rPrChange>
        </w:rPr>
        <w:t>platform</w:t>
      </w:r>
      <w:proofErr w:type="gramEnd"/>
      <w:del w:id="431" w:author="Paul Raes" w:date="2021-01-17T11:54:00Z">
        <w:r w:rsidRPr="003A7209" w:rsidDel="003A7209">
          <w:rPr>
            <w:rStyle w:val="c-16"/>
            <w:rFonts w:ascii="Verdana" w:hAnsi="Verdana"/>
            <w:b/>
            <w:lang w:val="nl-BE"/>
            <w:rPrChange w:id="432" w:author="Paul Raes" w:date="2021-01-17T11:54:00Z">
              <w:rPr>
                <w:rStyle w:val="c-16"/>
                <w:rFonts w:ascii="Verdana" w:hAnsi="Verdana"/>
                <w:u w:val="single"/>
                <w:lang w:val="nl-BE"/>
              </w:rPr>
            </w:rPrChange>
          </w:rPr>
          <w:delText xml:space="preserve"> </w:delText>
        </w:r>
      </w:del>
      <w:r w:rsidRPr="003A7209">
        <w:rPr>
          <w:rStyle w:val="c-16"/>
          <w:rFonts w:ascii="Verdana" w:hAnsi="Verdana"/>
          <w:b/>
          <w:lang w:val="nl-BE"/>
          <w:rPrChange w:id="433" w:author="Paul Raes" w:date="2021-01-17T11:54:00Z">
            <w:rPr>
              <w:rStyle w:val="c-16"/>
              <w:rFonts w:ascii="Verdana" w:hAnsi="Verdana"/>
              <w:u w:val="single"/>
              <w:lang w:val="nl-BE"/>
            </w:rPr>
          </w:rPrChange>
        </w:rPr>
        <w:t>economie</w:t>
      </w:r>
      <w:r w:rsidRPr="00850413">
        <w:rPr>
          <w:rStyle w:val="c-15"/>
          <w:rFonts w:ascii="Verdana" w:hAnsi="Verdana"/>
          <w:lang w:val="nl-BE"/>
        </w:rPr>
        <w:t>:</w:t>
      </w:r>
    </w:p>
    <w:p w14:paraId="596FAB64" w14:textId="02D6C280" w:rsidR="00850413" w:rsidRPr="00850413" w:rsidRDefault="003A7209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proofErr w:type="gramStart"/>
      <w:ins w:id="434" w:author="Paul Raes" w:date="2021-01-17T11:54:00Z">
        <w:r>
          <w:rPr>
            <w:rStyle w:val="c-15"/>
            <w:rFonts w:ascii="Verdana" w:hAnsi="Verdana"/>
            <w:lang w:val="nl-BE"/>
          </w:rPr>
          <w:t>h</w:t>
        </w:r>
      </w:ins>
      <w:proofErr w:type="gramEnd"/>
      <w:del w:id="435" w:author="Paul Raes" w:date="2021-01-17T11:54:00Z">
        <w:r w:rsidR="00850413" w:rsidRPr="00850413" w:rsidDel="003A7209">
          <w:rPr>
            <w:rStyle w:val="c-15"/>
            <w:rFonts w:ascii="Verdana" w:hAnsi="Verdana"/>
            <w:lang w:val="nl-BE"/>
          </w:rPr>
          <w:delText>H</w:delText>
        </w:r>
      </w:del>
      <w:r w:rsidR="00850413" w:rsidRPr="00850413">
        <w:rPr>
          <w:rStyle w:val="c-15"/>
          <w:rFonts w:ascii="Verdana" w:hAnsi="Verdana"/>
          <w:lang w:val="nl-BE"/>
        </w:rPr>
        <w:t xml:space="preserve">et </w:t>
      </w:r>
      <w:del w:id="436" w:author="Paul Raes" w:date="2021-01-17T11:57:00Z">
        <w:r w:rsidR="00850413" w:rsidRPr="003A7209" w:rsidDel="003A7209">
          <w:rPr>
            <w:rStyle w:val="c-15"/>
            <w:rFonts w:ascii="Verdana" w:hAnsi="Verdana"/>
            <w:b/>
            <w:lang w:val="nl-BE"/>
            <w:rPrChange w:id="437" w:author="Paul Raes" w:date="2021-01-17T11:58:00Z">
              <w:rPr>
                <w:rStyle w:val="c-15"/>
                <w:rFonts w:ascii="Verdana" w:hAnsi="Verdana"/>
                <w:lang w:val="nl-BE"/>
              </w:rPr>
            </w:rPrChange>
          </w:rPr>
          <w:delText>“</w:delText>
        </w:r>
      </w:del>
      <w:r w:rsidR="00850413" w:rsidRPr="003A7209">
        <w:rPr>
          <w:rStyle w:val="c-15"/>
          <w:rFonts w:ascii="Verdana" w:hAnsi="Verdana"/>
          <w:b/>
          <w:lang w:val="nl-BE"/>
          <w:rPrChange w:id="438" w:author="Paul Raes" w:date="2021-01-17T11:58:00Z">
            <w:rPr>
              <w:rStyle w:val="c-15"/>
              <w:rFonts w:ascii="Verdana" w:hAnsi="Verdana"/>
              <w:lang w:val="nl-BE"/>
            </w:rPr>
          </w:rPrChange>
        </w:rPr>
        <w:t>SAFECLEAN PROTECTIONPLAN</w:t>
      </w:r>
      <w:del w:id="439" w:author="Paul Raes" w:date="2021-01-17T11:57:00Z">
        <w:r w:rsidR="00850413" w:rsidRPr="00850413" w:rsidDel="003A7209">
          <w:rPr>
            <w:rStyle w:val="c-15"/>
            <w:rFonts w:ascii="Verdana" w:hAnsi="Verdana"/>
            <w:lang w:val="nl-BE"/>
          </w:rPr>
          <w:delText>”</w:delText>
        </w:r>
      </w:del>
      <w:ins w:id="440" w:author="Paul Raes" w:date="2021-01-17T11:55:00Z">
        <w:r>
          <w:rPr>
            <w:rStyle w:val="c-15"/>
            <w:rFonts w:ascii="Verdana" w:hAnsi="Verdana"/>
            <w:lang w:val="nl-BE"/>
          </w:rPr>
          <w:t>,</w:t>
        </w:r>
      </w:ins>
      <w:r w:rsidR="00850413" w:rsidRPr="00850413">
        <w:rPr>
          <w:rStyle w:val="c-15"/>
          <w:rFonts w:ascii="Verdana" w:hAnsi="Verdana"/>
          <w:lang w:val="nl-BE"/>
        </w:rPr>
        <w:t xml:space="preserve"> een concept dat meerwaarde biedt.</w:t>
      </w:r>
    </w:p>
    <w:p w14:paraId="2C0EF2B2" w14:textId="62F12856" w:rsidR="00850413" w:rsidRDefault="00850413" w:rsidP="00850413">
      <w:pPr>
        <w:pStyle w:val="Standaard1"/>
        <w:spacing w:before="0" w:beforeAutospacing="0" w:after="0" w:afterAutospacing="0" w:line="15" w:lineRule="atLeast"/>
        <w:rPr>
          <w:ins w:id="441" w:author="Paul Raes" w:date="2021-01-17T11:57:00Z"/>
          <w:rStyle w:val="c-15"/>
          <w:rFonts w:ascii="Verdana" w:hAnsi="Verdana"/>
          <w:lang w:val="nl-BE"/>
        </w:rPr>
      </w:pPr>
      <w:r w:rsidRPr="00850413">
        <w:rPr>
          <w:rStyle w:val="c-15"/>
          <w:rFonts w:ascii="Verdana" w:hAnsi="Verdana"/>
          <w:lang w:val="nl-BE"/>
        </w:rPr>
        <w:t>De missie is het ONTZORGEN van het cliënteel van onze partner</w:t>
      </w:r>
      <w:ins w:id="442" w:author="Paul Raes" w:date="2021-01-17T14:43:00Z">
        <w:r w:rsidR="004F225E">
          <w:rPr>
            <w:rStyle w:val="c-15"/>
            <w:rFonts w:ascii="Verdana" w:hAnsi="Verdana"/>
            <w:lang w:val="nl-BE"/>
          </w:rPr>
          <w:t>s-</w:t>
        </w:r>
      </w:ins>
      <w:del w:id="443" w:author="Paul Raes" w:date="2021-01-17T14:43:00Z">
        <w:r w:rsidRPr="00850413" w:rsidDel="004F225E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interieurwinkels via preventief, efficiënt, veilig, makkelijk én betaalbaar onderhoud.</w:t>
      </w:r>
    </w:p>
    <w:p w14:paraId="5F41762E" w14:textId="77777777" w:rsidR="003A7209" w:rsidRPr="00850413" w:rsidRDefault="003A7209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5481688F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Hoe werkt het?</w:t>
      </w:r>
    </w:p>
    <w:p w14:paraId="0395243F" w14:textId="5C34C74E" w:rsidR="00850413" w:rsidRPr="00850413" w:rsidDel="003A7209" w:rsidRDefault="00850413" w:rsidP="00850413">
      <w:pPr>
        <w:pStyle w:val="Standaard1"/>
        <w:spacing w:before="0" w:beforeAutospacing="0" w:after="0" w:afterAutospacing="0" w:line="15" w:lineRule="atLeast"/>
        <w:rPr>
          <w:del w:id="444" w:author="Paul Raes" w:date="2021-01-17T11:59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De klant kan bij de aankoop van een zitmeubel of tapijt een extra service</w:t>
      </w:r>
      <w:del w:id="445" w:author="Paul Raes" w:date="2021-01-17T14:43:00Z">
        <w:r w:rsidRPr="00850413" w:rsidDel="004F225E">
          <w:rPr>
            <w:rStyle w:val="c-15"/>
            <w:rFonts w:ascii="Verdana" w:hAnsi="Verdana"/>
            <w:lang w:val="nl-BE"/>
          </w:rPr>
          <w:delText xml:space="preserve"> </w:delText>
        </w:r>
        <w:r w:rsidRPr="003A7209" w:rsidDel="004F225E">
          <w:rPr>
            <w:rStyle w:val="c-15"/>
            <w:rFonts w:ascii="Verdana" w:hAnsi="Verdana"/>
            <w:strike/>
            <w:color w:val="FF0000"/>
            <w:lang w:val="nl-BE"/>
            <w:rPrChange w:id="446" w:author="Paul Raes" w:date="2021-01-17T11:59:00Z">
              <w:rPr>
                <w:rStyle w:val="c-15"/>
                <w:rFonts w:ascii="Verdana" w:hAnsi="Verdana"/>
                <w:lang w:val="nl-BE"/>
              </w:rPr>
            </w:rPrChange>
          </w:rPr>
          <w:delText>bij</w:delText>
        </w:r>
      </w:del>
      <w:r w:rsidRPr="003A7209">
        <w:rPr>
          <w:rStyle w:val="c-15"/>
          <w:rFonts w:ascii="Verdana" w:hAnsi="Verdana"/>
          <w:strike/>
          <w:color w:val="FF0000"/>
          <w:lang w:val="nl-BE"/>
          <w:rPrChange w:id="447" w:author="Paul Raes" w:date="2021-01-17T11:59:00Z">
            <w:rPr>
              <w:rStyle w:val="c-15"/>
              <w:rFonts w:ascii="Verdana" w:hAnsi="Verdana"/>
              <w:lang w:val="nl-BE"/>
            </w:rPr>
          </w:rPrChange>
        </w:rPr>
        <w:t xml:space="preserve"> </w:t>
      </w:r>
      <w:r w:rsidRPr="00850413">
        <w:rPr>
          <w:rStyle w:val="c-15"/>
          <w:rFonts w:ascii="Verdana" w:hAnsi="Verdana"/>
          <w:lang w:val="nl-BE"/>
        </w:rPr>
        <w:t>bestellen.</w:t>
      </w:r>
      <w:ins w:id="448" w:author="Paul Raes" w:date="2021-01-17T11:59:00Z">
        <w:r w:rsidR="003A7209">
          <w:rPr>
            <w:rStyle w:val="c-15"/>
            <w:rFonts w:ascii="Verdana" w:hAnsi="Verdana"/>
            <w:lang w:val="nl-BE"/>
          </w:rPr>
          <w:t xml:space="preserve"> </w:t>
        </w:r>
      </w:ins>
    </w:p>
    <w:p w14:paraId="0B9C46C1" w14:textId="444C66BF" w:rsidR="00850413" w:rsidRPr="00850413" w:rsidDel="003A7209" w:rsidRDefault="00850413" w:rsidP="00850413">
      <w:pPr>
        <w:pStyle w:val="Standaard1"/>
        <w:spacing w:before="0" w:beforeAutospacing="0" w:after="0" w:afterAutospacing="0" w:line="15" w:lineRule="atLeast"/>
        <w:rPr>
          <w:del w:id="449" w:author="Paul Raes" w:date="2021-01-17T11:59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Via deze service is de klant gedurende een periode van 3 jaar zeker dat hij optimaal zal geholpen worden bij een occasionele vlek op zij</w:t>
      </w:r>
      <w:r w:rsidR="00C9014D">
        <w:rPr>
          <w:rStyle w:val="c-15"/>
          <w:rFonts w:ascii="Verdana" w:hAnsi="Verdana"/>
          <w:lang w:val="nl-BE"/>
        </w:rPr>
        <w:t>n</w:t>
      </w:r>
      <w:r w:rsidRPr="00850413">
        <w:rPr>
          <w:rStyle w:val="c-15"/>
          <w:rFonts w:ascii="Verdana" w:hAnsi="Verdana"/>
          <w:lang w:val="nl-BE"/>
        </w:rPr>
        <w:t xml:space="preserve"> zetel of tapijt. </w:t>
      </w:r>
      <w:del w:id="450" w:author="Paul Raes" w:date="2021-01-17T11:59:00Z">
        <w:r w:rsidRPr="00850413" w:rsidDel="003A7209">
          <w:rPr>
            <w:rStyle w:val="c-15"/>
            <w:rFonts w:ascii="Verdana" w:hAnsi="Verdana"/>
            <w:lang w:val="nl-BE"/>
          </w:rPr>
          <w:delText> </w:delText>
        </w:r>
      </w:del>
    </w:p>
    <w:p w14:paraId="055300A1" w14:textId="7B6DA28D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del w:id="451" w:author="Paul Raes" w:date="2021-01-17T15:05:00Z">
        <w:r w:rsidRPr="00850413" w:rsidDel="00767AA7">
          <w:rPr>
            <w:rStyle w:val="c-15"/>
            <w:rFonts w:ascii="Verdana" w:hAnsi="Verdana"/>
            <w:lang w:val="nl-BE"/>
          </w:rPr>
          <w:delText>Hier</w:delText>
        </w:r>
      </w:del>
      <w:ins w:id="452" w:author="Paul Raes" w:date="2021-01-17T15:05:00Z">
        <w:r w:rsidR="00767AA7">
          <w:rPr>
            <w:rStyle w:val="c-15"/>
            <w:rFonts w:ascii="Verdana" w:hAnsi="Verdana"/>
            <w:lang w:val="nl-BE"/>
          </w:rPr>
          <w:t>Daar</w:t>
        </w:r>
      </w:ins>
      <w:r w:rsidRPr="00850413">
        <w:rPr>
          <w:rStyle w:val="c-15"/>
          <w:rFonts w:ascii="Verdana" w:hAnsi="Verdana"/>
          <w:lang w:val="nl-BE"/>
        </w:rPr>
        <w:t>voor betaal</w:t>
      </w:r>
      <w:ins w:id="453" w:author="Paul Raes" w:date="2021-01-17T14:44:00Z">
        <w:r w:rsidR="004F225E">
          <w:rPr>
            <w:rStyle w:val="c-15"/>
            <w:rFonts w:ascii="Verdana" w:hAnsi="Verdana"/>
            <w:lang w:val="nl-BE"/>
          </w:rPr>
          <w:t>t h</w:t>
        </w:r>
      </w:ins>
      <w:del w:id="454" w:author="Paul Raes" w:date="2021-01-17T14:44:00Z">
        <w:r w:rsidRPr="003A7209" w:rsidDel="004F225E">
          <w:rPr>
            <w:rStyle w:val="c-15"/>
            <w:rFonts w:ascii="Verdana" w:hAnsi="Verdana"/>
            <w:strike/>
            <w:color w:val="FF0000"/>
            <w:lang w:val="nl-BE"/>
            <w:rPrChange w:id="455" w:author="Paul Raes" w:date="2021-01-17T12:00:00Z">
              <w:rPr>
                <w:rStyle w:val="c-15"/>
                <w:rFonts w:ascii="Verdana" w:hAnsi="Verdana"/>
                <w:lang w:val="nl-BE"/>
              </w:rPr>
            </w:rPrChange>
          </w:rPr>
          <w:delText>d</w:delText>
        </w:r>
        <w:r w:rsidRPr="00850413" w:rsidDel="004F225E">
          <w:rPr>
            <w:rStyle w:val="c-15"/>
            <w:rFonts w:ascii="Verdana" w:hAnsi="Verdana"/>
            <w:lang w:val="nl-BE"/>
          </w:rPr>
          <w:delText xml:space="preserve"> h</w:delText>
        </w:r>
      </w:del>
      <w:r w:rsidRPr="00850413">
        <w:rPr>
          <w:rStyle w:val="c-15"/>
          <w:rFonts w:ascii="Verdana" w:hAnsi="Verdana"/>
          <w:lang w:val="nl-BE"/>
        </w:rPr>
        <w:t>ij</w:t>
      </w:r>
      <w:ins w:id="456" w:author="Frank De Vos" w:date="2021-01-17T21:33:00Z">
        <w:r w:rsidR="007D6C60">
          <w:rPr>
            <w:rStyle w:val="c-15"/>
            <w:rFonts w:ascii="Verdana" w:hAnsi="Verdana"/>
            <w:lang w:val="nl-BE"/>
          </w:rPr>
          <w:t xml:space="preserve"> een beperkte meerprijs</w:t>
        </w:r>
      </w:ins>
      <w:del w:id="457" w:author="Frank De Vos" w:date="2021-01-17T21:33:00Z">
        <w:r w:rsidRPr="00850413" w:rsidDel="007D6C60">
          <w:rPr>
            <w:rStyle w:val="c-15"/>
            <w:rFonts w:ascii="Verdana" w:hAnsi="Verdana"/>
            <w:lang w:val="nl-BE"/>
          </w:rPr>
          <w:delText xml:space="preserve"> ongeveer</w:delText>
        </w:r>
      </w:del>
      <w:ins w:id="458" w:author="Frank De Vos" w:date="2021-01-17T21:33:00Z">
        <w:r w:rsidR="00B6325B">
          <w:rPr>
            <w:rStyle w:val="c-15"/>
            <w:rFonts w:ascii="Verdana" w:hAnsi="Verdana"/>
            <w:lang w:val="nl-BE"/>
          </w:rPr>
          <w:t>. (</w:t>
        </w:r>
        <w:proofErr w:type="gramStart"/>
        <w:r w:rsidR="00B6325B">
          <w:rPr>
            <w:rStyle w:val="c-15"/>
            <w:rFonts w:ascii="Verdana" w:hAnsi="Verdana"/>
            <w:lang w:val="nl-BE"/>
          </w:rPr>
          <w:t>vb.</w:t>
        </w:r>
      </w:ins>
      <w:proofErr w:type="gramEnd"/>
      <w:ins w:id="459" w:author="Paul Raes" w:date="2021-01-17T12:00:00Z">
        <w:r w:rsidR="003A7209">
          <w:rPr>
            <w:rStyle w:val="c-15"/>
            <w:rFonts w:ascii="Verdana" w:hAnsi="Verdana"/>
            <w:lang w:val="nl-BE"/>
          </w:rPr>
          <w:t xml:space="preserve"> </w:t>
        </w:r>
      </w:ins>
      <w:del w:id="460" w:author="Paul Raes" w:date="2021-01-17T12:00:00Z">
        <w:r w:rsidRPr="00850413" w:rsidDel="003A7209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3</w:t>
      </w:r>
      <w:ins w:id="461" w:author="Frank De Vos" w:date="2021-01-17T21:35:00Z">
        <w:r w:rsidR="003D3B45">
          <w:rPr>
            <w:rStyle w:val="c-15"/>
            <w:rFonts w:ascii="Verdana" w:hAnsi="Verdana"/>
            <w:lang w:val="nl-BE"/>
          </w:rPr>
          <w:t>00</w:t>
        </w:r>
      </w:ins>
      <w:del w:id="462" w:author="Frank De Vos" w:date="2021-01-17T21:35:00Z">
        <w:r w:rsidRPr="00850413" w:rsidDel="003D3B45">
          <w:rPr>
            <w:rStyle w:val="c-15"/>
            <w:rFonts w:ascii="Verdana" w:hAnsi="Verdana"/>
            <w:lang w:val="nl-BE"/>
          </w:rPr>
          <w:delText>8</w:delText>
        </w:r>
      </w:del>
      <w:r w:rsidRPr="00850413">
        <w:rPr>
          <w:rStyle w:val="c-15"/>
          <w:rFonts w:ascii="Verdana" w:hAnsi="Verdana"/>
          <w:lang w:val="nl-BE"/>
        </w:rPr>
        <w:t xml:space="preserve"> euro </w:t>
      </w:r>
      <w:ins w:id="463" w:author="Frank De Vos" w:date="2021-01-17T21:35:00Z">
        <w:r w:rsidR="003D3B45">
          <w:rPr>
            <w:rStyle w:val="c-15"/>
            <w:rFonts w:ascii="Verdana" w:hAnsi="Verdana"/>
            <w:lang w:val="nl-BE"/>
          </w:rPr>
          <w:t>voor 5</w:t>
        </w:r>
      </w:ins>
      <w:del w:id="464" w:author="Frank De Vos" w:date="2021-01-17T21:35:00Z">
        <w:r w:rsidRPr="00850413" w:rsidDel="003D3B45">
          <w:rPr>
            <w:rStyle w:val="c-15"/>
            <w:rFonts w:ascii="Verdana" w:hAnsi="Verdana"/>
            <w:lang w:val="nl-BE"/>
          </w:rPr>
          <w:delText>per</w:delText>
        </w:r>
      </w:del>
      <w:ins w:id="465" w:author="Frank De Vos" w:date="2021-01-17T21:31:00Z">
        <w:r w:rsidR="008D5512">
          <w:rPr>
            <w:rStyle w:val="c-15"/>
            <w:rFonts w:ascii="Verdana" w:hAnsi="Verdana"/>
            <w:lang w:val="nl-BE"/>
          </w:rPr>
          <w:t xml:space="preserve"> standaard</w:t>
        </w:r>
      </w:ins>
      <w:r w:rsidRPr="00850413">
        <w:rPr>
          <w:rStyle w:val="c-15"/>
          <w:rFonts w:ascii="Verdana" w:hAnsi="Verdana"/>
          <w:lang w:val="nl-BE"/>
        </w:rPr>
        <w:t xml:space="preserve"> zitplaats</w:t>
      </w:r>
      <w:ins w:id="466" w:author="Frank De Vos" w:date="2021-01-17T21:36:00Z">
        <w:r w:rsidR="00966564">
          <w:rPr>
            <w:rStyle w:val="c-15"/>
            <w:rFonts w:ascii="Verdana" w:hAnsi="Verdana"/>
            <w:lang w:val="nl-BE"/>
          </w:rPr>
          <w:t>en)</w:t>
        </w:r>
      </w:ins>
      <w:del w:id="467" w:author="Frank De Vos" w:date="2021-01-17T21:36:00Z">
        <w:r w:rsidRPr="00850413" w:rsidDel="00966564">
          <w:rPr>
            <w:rStyle w:val="c-15"/>
            <w:rFonts w:ascii="Verdana" w:hAnsi="Verdana"/>
            <w:lang w:val="nl-BE"/>
          </w:rPr>
          <w:delText xml:space="preserve">, een peulschil </w:delText>
        </w:r>
      </w:del>
      <w:del w:id="468" w:author="Frank De Vos" w:date="2021-01-17T21:37:00Z">
        <w:r w:rsidRPr="00850413" w:rsidDel="00966564">
          <w:rPr>
            <w:rStyle w:val="c-15"/>
            <w:rFonts w:ascii="Verdana" w:hAnsi="Verdana"/>
            <w:lang w:val="nl-BE"/>
          </w:rPr>
          <w:delText xml:space="preserve">in vergelijking met de prijs van </w:delText>
        </w:r>
      </w:del>
      <w:del w:id="469" w:author="Paul Raes" w:date="2021-01-17T14:44:00Z">
        <w:r w:rsidRPr="00850413" w:rsidDel="004F225E">
          <w:rPr>
            <w:rStyle w:val="c-15"/>
            <w:rFonts w:ascii="Verdana" w:hAnsi="Verdana"/>
            <w:lang w:val="nl-BE"/>
          </w:rPr>
          <w:delText xml:space="preserve">een </w:delText>
        </w:r>
        <w:commentRangeStart w:id="470"/>
        <w:r w:rsidRPr="003A7209" w:rsidDel="004F225E">
          <w:rPr>
            <w:rStyle w:val="c-15"/>
            <w:rFonts w:ascii="Verdana" w:hAnsi="Verdana"/>
            <w:strike/>
            <w:color w:val="FF0000"/>
            <w:lang w:val="nl-BE"/>
            <w:rPrChange w:id="471" w:author="Paul Raes" w:date="2021-01-17T12:02:00Z">
              <w:rPr>
                <w:rStyle w:val="c-15"/>
                <w:rFonts w:ascii="Verdana" w:hAnsi="Verdana"/>
                <w:lang w:val="nl-BE"/>
              </w:rPr>
            </w:rPrChange>
          </w:rPr>
          <w:delText>safeclean</w:delText>
        </w:r>
        <w:commentRangeEnd w:id="470"/>
        <w:r w:rsidR="003A7209" w:rsidRPr="003A7209" w:rsidDel="004F225E">
          <w:rPr>
            <w:rStyle w:val="Verwijzingopmerking"/>
            <w:rFonts w:asciiTheme="minorHAnsi" w:eastAsiaTheme="minorHAnsi" w:hAnsiTheme="minorHAnsi" w:cstheme="minorBidi"/>
            <w:strike/>
            <w:rPrChange w:id="472" w:author="Paul Raes" w:date="2021-01-17T12:02:00Z">
              <w:rPr>
                <w:rStyle w:val="Verwijzingopmerking"/>
                <w:rFonts w:asciiTheme="minorHAnsi" w:eastAsiaTheme="minorHAnsi" w:hAnsiTheme="minorHAnsi" w:cstheme="minorBidi"/>
              </w:rPr>
            </w:rPrChange>
          </w:rPr>
          <w:commentReference w:id="470"/>
        </w:r>
        <w:r w:rsidRPr="00850413" w:rsidDel="004F225E">
          <w:rPr>
            <w:rStyle w:val="c-15"/>
            <w:rFonts w:ascii="Verdana" w:hAnsi="Verdana"/>
            <w:lang w:val="nl-BE"/>
          </w:rPr>
          <w:delText xml:space="preserve"> </w:delText>
        </w:r>
      </w:del>
      <w:ins w:id="473" w:author="Paul Raes" w:date="2021-01-17T14:44:00Z">
        <w:del w:id="474" w:author="Frank De Vos" w:date="2021-01-17T21:37:00Z">
          <w:r w:rsidR="004F225E" w:rsidDel="00966564">
            <w:rPr>
              <w:rStyle w:val="c-15"/>
              <w:rFonts w:ascii="Verdana" w:hAnsi="Verdana"/>
              <w:lang w:val="nl-BE"/>
            </w:rPr>
            <w:delText xml:space="preserve">een </w:delText>
          </w:r>
        </w:del>
      </w:ins>
      <w:del w:id="475" w:author="Frank De Vos" w:date="2021-01-17T21:37:00Z">
        <w:r w:rsidRPr="00850413" w:rsidDel="00966564">
          <w:rPr>
            <w:rStyle w:val="c-15"/>
            <w:rFonts w:ascii="Verdana" w:hAnsi="Verdana"/>
            <w:lang w:val="nl-BE"/>
          </w:rPr>
          <w:delText>vlek</w:delText>
        </w:r>
      </w:del>
      <w:del w:id="476" w:author="Paul Raes" w:date="2021-01-17T12:01:00Z">
        <w:r w:rsidRPr="00850413" w:rsidDel="003A7209">
          <w:rPr>
            <w:rStyle w:val="c-15"/>
            <w:rFonts w:ascii="Verdana" w:hAnsi="Verdana"/>
            <w:lang w:val="nl-BE"/>
          </w:rPr>
          <w:delText xml:space="preserve"> </w:delText>
        </w:r>
      </w:del>
      <w:del w:id="477" w:author="Frank De Vos" w:date="2021-01-17T21:37:00Z">
        <w:r w:rsidRPr="00850413" w:rsidDel="00966564">
          <w:rPr>
            <w:rStyle w:val="c-15"/>
            <w:rFonts w:ascii="Verdana" w:hAnsi="Verdana"/>
            <w:lang w:val="nl-BE"/>
          </w:rPr>
          <w:delText>interventie</w:delText>
        </w:r>
      </w:del>
      <w:ins w:id="478" w:author="Paul Raes" w:date="2021-01-17T14:44:00Z">
        <w:del w:id="479" w:author="Frank De Vos" w:date="2021-01-17T21:37:00Z">
          <w:r w:rsidR="004F225E" w:rsidRPr="004F225E" w:rsidDel="00966564">
            <w:rPr>
              <w:rStyle w:val="c-15"/>
              <w:rFonts w:ascii="Verdana" w:hAnsi="Verdana"/>
              <w:lang w:val="nl-BE"/>
              <w:rPrChange w:id="480" w:author="Paul Raes" w:date="2021-01-17T14:44:00Z">
                <w:rPr>
                  <w:rStyle w:val="c-15"/>
                  <w:rFonts w:ascii="Verdana" w:hAnsi="Verdana"/>
                </w:rPr>
              </w:rPrChange>
            </w:rPr>
            <w:delText xml:space="preserve"> door </w:delText>
          </w:r>
          <w:r w:rsidR="004F225E" w:rsidDel="00966564">
            <w:rPr>
              <w:rStyle w:val="c-15"/>
              <w:rFonts w:ascii="Verdana" w:hAnsi="Verdana"/>
              <w:lang w:val="nl-BE"/>
            </w:rPr>
            <w:delText>Safeclean</w:delText>
          </w:r>
        </w:del>
      </w:ins>
      <w:del w:id="481" w:author="Frank De Vos" w:date="2021-01-17T21:37:00Z">
        <w:r w:rsidRPr="00850413" w:rsidDel="00966564">
          <w:rPr>
            <w:rStyle w:val="c-15"/>
            <w:rFonts w:ascii="Verdana" w:hAnsi="Verdana"/>
            <w:lang w:val="nl-BE"/>
          </w:rPr>
          <w:delText>.</w:delText>
        </w:r>
      </w:del>
    </w:p>
    <w:p w14:paraId="5C4BE1E6" w14:textId="39F46102" w:rsidR="00850413" w:rsidRPr="00850413" w:rsidDel="007777C6" w:rsidRDefault="00850413" w:rsidP="00850413">
      <w:pPr>
        <w:pStyle w:val="Standaard1"/>
        <w:spacing w:before="0" w:beforeAutospacing="0" w:after="0" w:afterAutospacing="0" w:line="15" w:lineRule="atLeast"/>
        <w:rPr>
          <w:del w:id="482" w:author="Frank De Vos" w:date="2021-01-17T21:40:00Z"/>
          <w:rFonts w:ascii="Verdana" w:hAnsi="Verdana"/>
          <w:sz w:val="17"/>
          <w:szCs w:val="17"/>
          <w:lang w:val="nl-BE"/>
        </w:rPr>
      </w:pPr>
      <w:del w:id="483" w:author="Frank De Vos" w:date="2021-01-17T21:40:00Z">
        <w:r w:rsidRPr="00850413" w:rsidDel="007777C6">
          <w:rPr>
            <w:rStyle w:val="c-15"/>
            <w:rFonts w:ascii="Verdana" w:hAnsi="Verdana"/>
            <w:lang w:val="nl-BE"/>
          </w:rPr>
          <w:delText>Voorwaarde is wel dat de nieuwe z</w:delText>
        </w:r>
      </w:del>
      <w:ins w:id="484" w:author="Paul Raes" w:date="2021-01-17T14:45:00Z">
        <w:del w:id="485" w:author="Frank De Vos" w:date="2021-01-17T21:40:00Z">
          <w:r w:rsidR="00CB18B8" w:rsidDel="007777C6">
            <w:rPr>
              <w:rStyle w:val="c-15"/>
              <w:rFonts w:ascii="Verdana" w:hAnsi="Verdana"/>
              <w:lang w:val="nl-BE"/>
            </w:rPr>
            <w:delText xml:space="preserve">etels en </w:delText>
          </w:r>
        </w:del>
      </w:ins>
      <w:del w:id="486" w:author="Frank De Vos" w:date="2021-01-17T21:40:00Z">
        <w:r w:rsidRPr="00850413" w:rsidDel="007777C6">
          <w:rPr>
            <w:rStyle w:val="c-15"/>
            <w:rFonts w:ascii="Verdana" w:hAnsi="Verdana"/>
            <w:lang w:val="nl-BE"/>
          </w:rPr>
          <w:delText xml:space="preserve">etel </w:delText>
        </w:r>
        <w:commentRangeStart w:id="487"/>
        <w:r w:rsidRPr="002F2F83" w:rsidDel="007777C6">
          <w:rPr>
            <w:rStyle w:val="c-15"/>
            <w:rFonts w:ascii="Verdana" w:hAnsi="Verdana"/>
            <w:strike/>
            <w:color w:val="FF0000"/>
            <w:lang w:val="nl-BE"/>
            <w:rPrChange w:id="488" w:author="Paul Raes" w:date="2021-01-17T12:05:00Z">
              <w:rPr>
                <w:rStyle w:val="c-15"/>
                <w:rFonts w:ascii="Verdana" w:hAnsi="Verdana"/>
                <w:lang w:val="nl-BE"/>
              </w:rPr>
            </w:rPrChange>
          </w:rPr>
          <w:delText>of</w:delText>
        </w:r>
        <w:commentRangeEnd w:id="487"/>
        <w:r w:rsidR="002F2F83" w:rsidDel="007777C6">
          <w:rPr>
            <w:rStyle w:val="Verwijzingopmerking"/>
            <w:rFonts w:asciiTheme="minorHAnsi" w:eastAsiaTheme="minorHAnsi" w:hAnsiTheme="minorHAnsi" w:cstheme="minorBidi"/>
          </w:rPr>
          <w:commentReference w:id="487"/>
        </w:r>
        <w:r w:rsidRPr="00850413" w:rsidDel="007777C6">
          <w:rPr>
            <w:rStyle w:val="c-15"/>
            <w:rFonts w:ascii="Verdana" w:hAnsi="Verdana"/>
            <w:lang w:val="nl-BE"/>
          </w:rPr>
          <w:delText xml:space="preserve"> tapijt</w:delText>
        </w:r>
      </w:del>
      <w:ins w:id="489" w:author="Paul Raes" w:date="2021-01-17T12:05:00Z">
        <w:del w:id="490" w:author="Frank De Vos" w:date="2021-01-17T21:40:00Z">
          <w:r w:rsidR="002F2F83" w:rsidDel="007777C6">
            <w:rPr>
              <w:rStyle w:val="c-15"/>
              <w:rFonts w:ascii="Verdana" w:hAnsi="Verdana"/>
              <w:lang w:val="nl-BE"/>
            </w:rPr>
            <w:delText>en</w:delText>
          </w:r>
        </w:del>
      </w:ins>
      <w:del w:id="491" w:author="Frank De Vos" w:date="2021-01-17T21:40:00Z">
        <w:r w:rsidRPr="00850413" w:rsidDel="007777C6">
          <w:rPr>
            <w:rStyle w:val="c-15"/>
            <w:rFonts w:ascii="Verdana" w:hAnsi="Verdana"/>
            <w:lang w:val="nl-BE"/>
          </w:rPr>
          <w:delText xml:space="preserve"> vuil </w:delText>
        </w:r>
      </w:del>
      <w:ins w:id="492" w:author="Paul Raes" w:date="2021-01-17T12:01:00Z">
        <w:del w:id="493" w:author="Frank De Vos" w:date="2021-01-17T21:40:00Z">
          <w:r w:rsidR="003A7209" w:rsidDel="007777C6">
            <w:rPr>
              <w:rStyle w:val="c-15"/>
              <w:rFonts w:ascii="Verdana" w:hAnsi="Verdana"/>
              <w:lang w:val="nl-BE"/>
            </w:rPr>
            <w:delText>w</w:delText>
          </w:r>
        </w:del>
      </w:ins>
      <w:del w:id="494" w:author="Frank De Vos" w:date="2021-01-17T21:40:00Z">
        <w:r w:rsidRPr="00850413" w:rsidDel="007777C6">
          <w:rPr>
            <w:rStyle w:val="c-15"/>
            <w:rFonts w:ascii="Verdana" w:hAnsi="Verdana"/>
            <w:lang w:val="nl-BE"/>
          </w:rPr>
          <w:delText>werend behandeld werden.     </w:delText>
        </w:r>
      </w:del>
    </w:p>
    <w:p w14:paraId="2ECB1AAF" w14:textId="77777777" w:rsidR="007777C6" w:rsidRDefault="007777C6" w:rsidP="00850413">
      <w:pPr>
        <w:pStyle w:val="Standaard1"/>
        <w:spacing w:before="0" w:beforeAutospacing="0" w:after="0" w:afterAutospacing="0" w:line="15" w:lineRule="atLeast"/>
        <w:rPr>
          <w:ins w:id="495" w:author="Frank De Vos" w:date="2021-01-17T21:40:00Z"/>
          <w:rFonts w:ascii="Verdana" w:hAnsi="Verdana"/>
          <w:lang w:val="nl-BE"/>
        </w:rPr>
      </w:pPr>
    </w:p>
    <w:p w14:paraId="66262458" w14:textId="2D939F3A" w:rsidR="00850413" w:rsidRPr="00850413" w:rsidDel="0019690D" w:rsidRDefault="00850413" w:rsidP="00850413">
      <w:pPr>
        <w:pStyle w:val="Standaard1"/>
        <w:spacing w:before="0" w:beforeAutospacing="0" w:after="0" w:afterAutospacing="0" w:line="15" w:lineRule="atLeast"/>
        <w:rPr>
          <w:del w:id="496" w:author="Paul Raes" w:date="2021-01-17T14:17:00Z"/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604D4478" w14:textId="7D3ACB2B" w:rsidR="00850413" w:rsidDel="002F2F83" w:rsidRDefault="00850413" w:rsidP="00850413">
      <w:pPr>
        <w:pStyle w:val="Standaard1"/>
        <w:spacing w:before="0" w:beforeAutospacing="0" w:after="0" w:afterAutospacing="0" w:line="15" w:lineRule="atLeast"/>
        <w:rPr>
          <w:del w:id="497" w:author="Paul Raes" w:date="2021-01-17T12:05:00Z"/>
          <w:rStyle w:val="c-15"/>
          <w:rFonts w:ascii="Verdana" w:hAnsi="Verdana"/>
          <w:lang w:val="nl-BE"/>
        </w:rPr>
      </w:pPr>
      <w:del w:id="498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>Loont de extra meer</w:delText>
        </w:r>
      </w:del>
      <w:del w:id="499" w:author="Paul Raes" w:date="2021-01-17T12:05:00Z">
        <w:r w:rsidRPr="00850413" w:rsidDel="002F2F83">
          <w:rPr>
            <w:rStyle w:val="c-15"/>
            <w:rFonts w:ascii="Verdana" w:hAnsi="Verdana"/>
            <w:lang w:val="nl-BE"/>
          </w:rPr>
          <w:delText xml:space="preserve"> </w:delText>
        </w:r>
      </w:del>
      <w:del w:id="500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>kost?</w:delText>
        </w:r>
      </w:del>
    </w:p>
    <w:p w14:paraId="46BE86F0" w14:textId="53912A74" w:rsidR="00C9014D" w:rsidRPr="00850413" w:rsidDel="0066170A" w:rsidRDefault="00C9014D" w:rsidP="00850413">
      <w:pPr>
        <w:pStyle w:val="Standaard1"/>
        <w:spacing w:before="0" w:beforeAutospacing="0" w:after="0" w:afterAutospacing="0" w:line="15" w:lineRule="atLeast"/>
        <w:rPr>
          <w:del w:id="501" w:author="Paul Raes" w:date="2021-01-17T13:39:00Z"/>
          <w:rFonts w:ascii="Verdana" w:hAnsi="Verdana"/>
          <w:sz w:val="17"/>
          <w:szCs w:val="17"/>
          <w:lang w:val="nl-BE"/>
        </w:rPr>
      </w:pPr>
    </w:p>
    <w:p w14:paraId="6212DCD0" w14:textId="18AAFFDB" w:rsidR="00542339" w:rsidRPr="00850413" w:rsidDel="0066170A" w:rsidRDefault="00850413" w:rsidP="00850413">
      <w:pPr>
        <w:pStyle w:val="Standaard1"/>
        <w:spacing w:before="0" w:beforeAutospacing="0" w:after="0" w:afterAutospacing="0" w:line="15" w:lineRule="atLeast"/>
        <w:rPr>
          <w:del w:id="502" w:author="Paul Raes" w:date="2021-01-17T13:39:00Z"/>
          <w:rFonts w:ascii="Verdana" w:hAnsi="Verdana"/>
          <w:sz w:val="17"/>
          <w:szCs w:val="17"/>
          <w:lang w:val="nl-BE"/>
        </w:rPr>
      </w:pPr>
      <w:del w:id="503" w:author="Paul Raes" w:date="2021-01-17T13:39:00Z">
        <w:r w:rsidRPr="002F2F83" w:rsidDel="0066170A">
          <w:rPr>
            <w:rStyle w:val="c-15"/>
            <w:rFonts w:ascii="Verdana" w:hAnsi="Verdana"/>
            <w:strike/>
            <w:color w:val="FF0000"/>
            <w:lang w:val="nl-BE"/>
            <w:rPrChange w:id="504" w:author="Paul Raes" w:date="2021-01-17T12:06:00Z">
              <w:rPr>
                <w:rStyle w:val="c-15"/>
                <w:rFonts w:ascii="Verdana" w:hAnsi="Verdana"/>
                <w:lang w:val="nl-BE"/>
              </w:rPr>
            </w:rPrChange>
          </w:rPr>
          <w:delText>U moet weten dat</w:delText>
        </w:r>
        <w:r w:rsidRPr="002F2F83" w:rsidDel="0066170A">
          <w:rPr>
            <w:rStyle w:val="c-15"/>
            <w:rFonts w:ascii="Verdana" w:hAnsi="Verdana"/>
            <w:color w:val="FF0000"/>
            <w:lang w:val="nl-BE"/>
            <w:rPrChange w:id="505" w:author="Paul Raes" w:date="2021-01-17T12:06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</w:del>
      <w:del w:id="506" w:author="Paul Raes" w:date="2021-01-17T12:06:00Z">
        <w:r w:rsidRPr="00850413" w:rsidDel="002F2F83">
          <w:rPr>
            <w:rStyle w:val="c-15"/>
            <w:rFonts w:ascii="Verdana" w:hAnsi="Verdana"/>
            <w:lang w:val="nl-BE"/>
          </w:rPr>
          <w:delText>h</w:delText>
        </w:r>
      </w:del>
      <w:del w:id="507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 xml:space="preserve">et verwijderen van vlekken een expertise is waarvoor vakkennis, ervaring maar vooral passie essentieel zijn.  Vlekken verwijderen is </w:delText>
        </w:r>
        <w:commentRangeStart w:id="508"/>
        <w:r w:rsidRPr="002F2F83" w:rsidDel="0066170A">
          <w:rPr>
            <w:rStyle w:val="c-15"/>
            <w:rFonts w:ascii="Verdana" w:hAnsi="Verdana"/>
            <w:color w:val="FF0000"/>
            <w:lang w:val="nl-BE"/>
            <w:rPrChange w:id="509" w:author="Paul Raes" w:date="2021-01-17T12:08:00Z">
              <w:rPr>
                <w:rStyle w:val="c-15"/>
                <w:rFonts w:ascii="Verdana" w:hAnsi="Verdana"/>
                <w:lang w:val="nl-BE"/>
              </w:rPr>
            </w:rPrChange>
          </w:rPr>
          <w:delText>inderdaad</w:delText>
        </w:r>
        <w:commentRangeEnd w:id="508"/>
        <w:r w:rsidR="002F2F83" w:rsidDel="0066170A">
          <w:rPr>
            <w:rStyle w:val="Verwijzingopmerking"/>
            <w:rFonts w:asciiTheme="minorHAnsi" w:eastAsiaTheme="minorHAnsi" w:hAnsiTheme="minorHAnsi" w:cstheme="minorBidi"/>
          </w:rPr>
          <w:commentReference w:id="508"/>
        </w:r>
        <w:r w:rsidRPr="00850413" w:rsidDel="0066170A">
          <w:rPr>
            <w:rStyle w:val="c-15"/>
            <w:rFonts w:ascii="Verdana" w:hAnsi="Verdana"/>
            <w:lang w:val="nl-BE"/>
          </w:rPr>
          <w:delText xml:space="preserve"> meer en meer onze passie geworden</w:delText>
        </w:r>
      </w:del>
      <w:del w:id="510" w:author="Paul Raes" w:date="2021-01-17T12:06:00Z">
        <w:r w:rsidRPr="00850413" w:rsidDel="002F2F83">
          <w:rPr>
            <w:rStyle w:val="c-15"/>
            <w:rFonts w:ascii="Verdana" w:hAnsi="Verdana"/>
            <w:lang w:val="nl-BE"/>
          </w:rPr>
          <w:delText>.</w:delText>
        </w:r>
      </w:del>
      <w:del w:id="511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 xml:space="preserve"> omdat we vlug ondervonden dat we </w:delText>
        </w:r>
        <w:commentRangeStart w:id="512"/>
        <w:r w:rsidRPr="002F2F83" w:rsidDel="0066170A">
          <w:rPr>
            <w:rStyle w:val="c-15"/>
            <w:rFonts w:ascii="Verdana" w:hAnsi="Verdana"/>
            <w:color w:val="FF0000"/>
            <w:lang w:val="nl-BE"/>
            <w:rPrChange w:id="513" w:author="Paul Raes" w:date="2021-01-17T12:08:00Z">
              <w:rPr>
                <w:rStyle w:val="c-15"/>
                <w:rFonts w:ascii="Verdana" w:hAnsi="Verdana"/>
                <w:lang w:val="nl-BE"/>
              </w:rPr>
            </w:rPrChange>
          </w:rPr>
          <w:delText>hier</w:delText>
        </w:r>
        <w:commentRangeEnd w:id="512"/>
        <w:r w:rsidR="002F2F83" w:rsidRPr="002F2F83" w:rsidDel="0066170A">
          <w:rPr>
            <w:rStyle w:val="Verwijzingopmerking"/>
            <w:color w:val="FF0000"/>
            <w:rPrChange w:id="514" w:author="Paul Raes" w:date="2021-01-17T12:08:00Z">
              <w:rPr>
                <w:rStyle w:val="Verwijzingopmerking"/>
              </w:rPr>
            </w:rPrChange>
          </w:rPr>
          <w:commentReference w:id="512"/>
        </w:r>
        <w:r w:rsidRPr="002F2F83" w:rsidDel="0066170A">
          <w:rPr>
            <w:rStyle w:val="c-15"/>
            <w:rFonts w:ascii="Verdana" w:hAnsi="Verdana"/>
            <w:color w:val="FF0000"/>
            <w:lang w:val="nl-BE"/>
            <w:rPrChange w:id="515" w:author="Paul Raes" w:date="2021-01-17T12:08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</w:delText>
        </w:r>
        <w:r w:rsidRPr="00850413" w:rsidDel="0066170A">
          <w:rPr>
            <w:rStyle w:val="c-15"/>
            <w:rFonts w:ascii="Verdana" w:hAnsi="Verdana"/>
            <w:lang w:val="nl-BE"/>
          </w:rPr>
          <w:delText xml:space="preserve">goed in </w:delText>
        </w:r>
        <w:commentRangeStart w:id="516"/>
        <w:r w:rsidRPr="002F2F83" w:rsidDel="0066170A">
          <w:rPr>
            <w:rStyle w:val="c-15"/>
            <w:rFonts w:ascii="Verdana" w:hAnsi="Verdana"/>
            <w:color w:val="FF0000"/>
            <w:lang w:val="nl-BE"/>
            <w:rPrChange w:id="517" w:author="Paul Raes" w:date="2021-01-17T12:09:00Z">
              <w:rPr>
                <w:rStyle w:val="c-15"/>
                <w:rFonts w:ascii="Verdana" w:hAnsi="Verdana"/>
                <w:lang w:val="nl-BE"/>
              </w:rPr>
            </w:rPrChange>
          </w:rPr>
          <w:delText>waren</w:delText>
        </w:r>
        <w:commentRangeEnd w:id="516"/>
        <w:r w:rsidR="002F2F83" w:rsidDel="0066170A">
          <w:rPr>
            <w:rStyle w:val="Verwijzingopmerking"/>
            <w:rFonts w:asciiTheme="minorHAnsi" w:eastAsiaTheme="minorHAnsi" w:hAnsiTheme="minorHAnsi" w:cstheme="minorBidi"/>
          </w:rPr>
          <w:commentReference w:id="516"/>
        </w:r>
        <w:r w:rsidRPr="00850413" w:rsidDel="0066170A">
          <w:rPr>
            <w:rStyle w:val="c-15"/>
            <w:rFonts w:ascii="Verdana" w:hAnsi="Verdana"/>
            <w:lang w:val="nl-BE"/>
          </w:rPr>
          <w:delText xml:space="preserve">. </w:delText>
        </w:r>
      </w:del>
      <w:del w:id="518" w:author="Paul Raes" w:date="2021-01-17T12:07:00Z">
        <w:r w:rsidRPr="00850413" w:rsidDel="002F2F83">
          <w:rPr>
            <w:rStyle w:val="c-15"/>
            <w:rFonts w:ascii="Verdana" w:hAnsi="Verdana"/>
            <w:lang w:val="nl-BE"/>
          </w:rPr>
          <w:delText> </w:delText>
        </w:r>
      </w:del>
      <w:del w:id="519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>Geluk of niet maar we ontdekten methodieken en product</w:delText>
        </w:r>
      </w:del>
      <w:del w:id="520" w:author="Paul Raes" w:date="2021-01-17T12:07:00Z">
        <w:r w:rsidRPr="00850413" w:rsidDel="002F2F83">
          <w:rPr>
            <w:rStyle w:val="c-15"/>
            <w:rFonts w:ascii="Verdana" w:hAnsi="Verdana"/>
            <w:lang w:val="nl-BE"/>
          </w:rPr>
          <w:delText xml:space="preserve"> </w:delText>
        </w:r>
      </w:del>
      <w:del w:id="521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 xml:space="preserve">combinaties die werkelijk </w:delText>
        </w:r>
        <w:commentRangeStart w:id="522"/>
        <w:r w:rsidRPr="002F2F83" w:rsidDel="0066170A">
          <w:rPr>
            <w:rStyle w:val="c-15"/>
            <w:rFonts w:ascii="Verdana" w:hAnsi="Verdana"/>
            <w:color w:val="FF0000"/>
            <w:lang w:val="nl-BE"/>
            <w:rPrChange w:id="523" w:author="Paul Raes" w:date="2021-01-17T12:07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leuke </w:delText>
        </w:r>
        <w:commentRangeEnd w:id="522"/>
        <w:r w:rsidR="002F2F83" w:rsidDel="0066170A">
          <w:rPr>
            <w:rStyle w:val="Verwijzingopmerking"/>
            <w:rFonts w:asciiTheme="minorHAnsi" w:eastAsiaTheme="minorHAnsi" w:hAnsiTheme="minorHAnsi" w:cstheme="minorBidi"/>
          </w:rPr>
          <w:commentReference w:id="522"/>
        </w:r>
        <w:r w:rsidRPr="00850413" w:rsidDel="0066170A">
          <w:rPr>
            <w:rStyle w:val="c-15"/>
            <w:rFonts w:ascii="Verdana" w:hAnsi="Verdana"/>
            <w:lang w:val="nl-BE"/>
          </w:rPr>
          <w:delText xml:space="preserve">resultaten opleverden. </w:delText>
        </w:r>
      </w:del>
      <w:del w:id="524" w:author="Paul Raes" w:date="2021-01-17T12:10:00Z">
        <w:r w:rsidRPr="00850413" w:rsidDel="00542339">
          <w:rPr>
            <w:rStyle w:val="c-15"/>
            <w:rFonts w:ascii="Verdana" w:hAnsi="Verdana"/>
            <w:lang w:val="nl-BE"/>
          </w:rPr>
          <w:delText> </w:delText>
        </w:r>
      </w:del>
      <w:del w:id="525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>Ondertussen hebben we een database van enkele honderden vlekbehandelingen.  </w:delText>
        </w:r>
      </w:del>
    </w:p>
    <w:p w14:paraId="6FC136FB" w14:textId="3D1771D0" w:rsidR="00850413" w:rsidRPr="00542339" w:rsidDel="0066170A" w:rsidRDefault="00850413" w:rsidP="00850413">
      <w:pPr>
        <w:pStyle w:val="Standaard1"/>
        <w:spacing w:before="0" w:beforeAutospacing="0" w:after="0" w:afterAutospacing="0" w:line="15" w:lineRule="atLeast"/>
        <w:rPr>
          <w:del w:id="526" w:author="Paul Raes" w:date="2021-01-17T13:39:00Z"/>
          <w:rFonts w:ascii="Verdana" w:hAnsi="Verdana"/>
          <w:color w:val="FF0000"/>
          <w:sz w:val="17"/>
          <w:szCs w:val="17"/>
          <w:lang w:val="nl-BE"/>
          <w:rPrChange w:id="527" w:author="Paul Raes" w:date="2021-01-17T12:11:00Z">
            <w:rPr>
              <w:del w:id="528" w:author="Paul Raes" w:date="2021-01-17T13:39:00Z"/>
              <w:rFonts w:ascii="Verdana" w:hAnsi="Verdana"/>
              <w:sz w:val="17"/>
              <w:szCs w:val="17"/>
              <w:lang w:val="nl-BE"/>
            </w:rPr>
          </w:rPrChange>
        </w:rPr>
      </w:pPr>
      <w:commentRangeStart w:id="529"/>
      <w:del w:id="530" w:author="Paul Raes" w:date="2021-01-17T13:39:00Z">
        <w:r w:rsidRPr="00542339" w:rsidDel="0066170A">
          <w:rPr>
            <w:rStyle w:val="c-15"/>
            <w:rFonts w:ascii="Verdana" w:hAnsi="Verdana"/>
            <w:color w:val="FF0000"/>
            <w:lang w:val="nl-BE"/>
            <w:rPrChange w:id="531" w:author="Paul Raes" w:date="2021-01-17T12:11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De mondelinge reclame deed zijn werk en wordt </w:delText>
        </w:r>
        <w:r w:rsidRPr="00542339" w:rsidDel="0066170A">
          <w:rPr>
            <w:rStyle w:val="c-15"/>
            <w:rFonts w:ascii="Verdana" w:hAnsi="Verdana"/>
            <w:strike/>
            <w:color w:val="FF0000"/>
            <w:lang w:val="nl-BE"/>
            <w:rPrChange w:id="532" w:author="Paul Raes" w:date="2021-01-17T12:11:00Z">
              <w:rPr>
                <w:rStyle w:val="c-15"/>
                <w:rFonts w:ascii="Verdana" w:hAnsi="Verdana"/>
                <w:lang w:val="nl-BE"/>
              </w:rPr>
            </w:rPrChange>
          </w:rPr>
          <w:delText>(zoals eerder al vermeld)</w:delText>
        </w:r>
        <w:r w:rsidRPr="00542339" w:rsidDel="0066170A">
          <w:rPr>
            <w:rStyle w:val="c-15"/>
            <w:rFonts w:ascii="Verdana" w:hAnsi="Verdana"/>
            <w:color w:val="FF0000"/>
            <w:lang w:val="nl-BE"/>
            <w:rPrChange w:id="533" w:author="Paul Raes" w:date="2021-01-17T12:11:00Z">
              <w:rPr>
                <w:rStyle w:val="c-15"/>
                <w:rFonts w:ascii="Verdana" w:hAnsi="Verdana"/>
                <w:lang w:val="nl-BE"/>
              </w:rPr>
            </w:rPrChange>
          </w:rPr>
          <w:delText xml:space="preserve"> van onze expertise gebruik gemaakt door top decorateurs en verzekeringsexperts.</w:delText>
        </w:r>
        <w:commentRangeEnd w:id="529"/>
        <w:r w:rsidR="00542339" w:rsidDel="0066170A">
          <w:rPr>
            <w:rStyle w:val="Verwijzingopmerking"/>
            <w:rFonts w:asciiTheme="minorHAnsi" w:eastAsiaTheme="minorHAnsi" w:hAnsiTheme="minorHAnsi" w:cstheme="minorBidi"/>
          </w:rPr>
          <w:commentReference w:id="529"/>
        </w:r>
      </w:del>
    </w:p>
    <w:p w14:paraId="62673145" w14:textId="7E8E3F71" w:rsidR="00850413" w:rsidRPr="00850413" w:rsidDel="0066170A" w:rsidRDefault="00850413" w:rsidP="00850413">
      <w:pPr>
        <w:pStyle w:val="Standaard1"/>
        <w:spacing w:before="0" w:beforeAutospacing="0" w:after="0" w:afterAutospacing="0" w:line="15" w:lineRule="atLeast"/>
        <w:rPr>
          <w:del w:id="534" w:author="Paul Raes" w:date="2021-01-17T13:39:00Z"/>
          <w:rFonts w:ascii="Verdana" w:hAnsi="Verdana"/>
          <w:sz w:val="17"/>
          <w:szCs w:val="17"/>
          <w:lang w:val="nl-BE"/>
        </w:rPr>
      </w:pPr>
      <w:del w:id="535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>Een bankstel of tapijt met een of andere vlek is zo goed als waardeloos</w:delText>
        </w:r>
      </w:del>
      <w:del w:id="536" w:author="Paul Raes" w:date="2021-01-17T12:12:00Z">
        <w:r w:rsidRPr="00850413" w:rsidDel="000C7CD8">
          <w:rPr>
            <w:rStyle w:val="c-15"/>
            <w:rFonts w:ascii="Verdana" w:hAnsi="Verdana"/>
            <w:lang w:val="nl-BE"/>
          </w:rPr>
          <w:delText>…</w:delText>
        </w:r>
      </w:del>
    </w:p>
    <w:p w14:paraId="2BDA0819" w14:textId="52FD3FE0" w:rsidR="00850413" w:rsidRPr="000C7CD8" w:rsidDel="0066170A" w:rsidRDefault="00850413" w:rsidP="00850413">
      <w:pPr>
        <w:pStyle w:val="Standaard1"/>
        <w:spacing w:before="0" w:beforeAutospacing="0" w:after="0" w:afterAutospacing="0" w:line="15" w:lineRule="atLeast"/>
        <w:rPr>
          <w:del w:id="537" w:author="Paul Raes" w:date="2021-01-17T13:39:00Z"/>
          <w:rFonts w:ascii="Verdana" w:hAnsi="Verdana"/>
          <w:strike/>
          <w:color w:val="FF0000"/>
          <w:sz w:val="17"/>
          <w:szCs w:val="17"/>
          <w:lang w:val="nl-BE"/>
          <w:rPrChange w:id="538" w:author="Paul Raes" w:date="2021-01-17T12:13:00Z">
            <w:rPr>
              <w:del w:id="539" w:author="Paul Raes" w:date="2021-01-17T13:39:00Z"/>
              <w:rFonts w:ascii="Verdana" w:hAnsi="Verdana"/>
              <w:sz w:val="17"/>
              <w:szCs w:val="17"/>
              <w:lang w:val="nl-BE"/>
            </w:rPr>
          </w:rPrChange>
        </w:rPr>
      </w:pPr>
      <w:del w:id="540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 xml:space="preserve">Een expert in het verwijderen van moeilijke vlekken kan dus aardig wat kosten besparen. </w:delText>
        </w:r>
      </w:del>
      <w:del w:id="541" w:author="Paul Raes" w:date="2021-01-17T12:12:00Z">
        <w:r w:rsidRPr="00850413" w:rsidDel="000C7CD8">
          <w:rPr>
            <w:rStyle w:val="c-15"/>
            <w:rFonts w:ascii="Verdana" w:hAnsi="Verdana"/>
            <w:lang w:val="nl-BE"/>
          </w:rPr>
          <w:delText> </w:delText>
        </w:r>
      </w:del>
      <w:del w:id="542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 xml:space="preserve">Vandaar ook de iewat forse prijs voor een Safeclean vlek interventie ook rekening houdend met de grote verplaatsingen die we dagelijks maken. </w:delText>
        </w:r>
        <w:r w:rsidRPr="000C7CD8" w:rsidDel="0066170A">
          <w:rPr>
            <w:rStyle w:val="c-15"/>
            <w:rFonts w:ascii="Verdana" w:hAnsi="Verdana"/>
            <w:strike/>
            <w:color w:val="FF0000"/>
            <w:lang w:val="nl-BE"/>
            <w:rPrChange w:id="543" w:author="Paul Raes" w:date="2021-01-17T12:13:00Z">
              <w:rPr>
                <w:rStyle w:val="c-15"/>
                <w:rFonts w:ascii="Verdana" w:hAnsi="Verdana"/>
                <w:lang w:val="nl-BE"/>
              </w:rPr>
            </w:rPrChange>
          </w:rPr>
          <w:delText>(snik)</w:delText>
        </w:r>
      </w:del>
    </w:p>
    <w:p w14:paraId="66756D5D" w14:textId="0132F9E3" w:rsidR="00850413" w:rsidRPr="00850413" w:rsidDel="0066170A" w:rsidRDefault="00850413" w:rsidP="00850413">
      <w:pPr>
        <w:pStyle w:val="Standaard1"/>
        <w:spacing w:before="0" w:beforeAutospacing="0" w:after="0" w:afterAutospacing="0" w:line="15" w:lineRule="atLeast"/>
        <w:rPr>
          <w:del w:id="544" w:author="Paul Raes" w:date="2021-01-17T13:39:00Z"/>
          <w:rFonts w:ascii="Verdana" w:hAnsi="Verdana"/>
          <w:sz w:val="17"/>
          <w:szCs w:val="17"/>
          <w:lang w:val="nl-BE"/>
        </w:rPr>
      </w:pPr>
      <w:del w:id="545" w:author="Paul Raes" w:date="2021-01-17T13:39:00Z">
        <w:r w:rsidRPr="00850413" w:rsidDel="0066170A">
          <w:rPr>
            <w:rStyle w:val="c-15"/>
            <w:rFonts w:ascii="Verdana" w:hAnsi="Verdana"/>
            <w:lang w:val="nl-BE"/>
          </w:rPr>
          <w:delText>Inderdaad, voor veel klanten (te) duur, maar zeer betaalbaar via het “SAFECLEAN PROTECTIONPLAN”</w:delText>
        </w:r>
      </w:del>
    </w:p>
    <w:p w14:paraId="41F17129" w14:textId="44112825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Waarom betaalbaar?</w:t>
      </w:r>
    </w:p>
    <w:p w14:paraId="668F0CB5" w14:textId="202D0C09" w:rsidR="00850413" w:rsidRPr="00850413" w:rsidDel="000C7CD8" w:rsidRDefault="00850413" w:rsidP="00850413">
      <w:pPr>
        <w:pStyle w:val="Standaard1"/>
        <w:spacing w:before="0" w:beforeAutospacing="0" w:after="0" w:afterAutospacing="0" w:line="15" w:lineRule="atLeast"/>
        <w:rPr>
          <w:del w:id="546" w:author="Paul Raes" w:date="2021-01-17T12:19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De klant zelf wordt gestimuleerd om na </w:t>
      </w:r>
      <w:ins w:id="547" w:author="Paul Raes" w:date="2021-01-17T14:05:00Z">
        <w:r w:rsidR="009B7996">
          <w:rPr>
            <w:rStyle w:val="c-15"/>
            <w:rFonts w:ascii="Verdana" w:hAnsi="Verdana"/>
            <w:lang w:val="nl-BE"/>
          </w:rPr>
          <w:t xml:space="preserve">het </w:t>
        </w:r>
      </w:ins>
      <w:r w:rsidRPr="00850413">
        <w:rPr>
          <w:rStyle w:val="c-15"/>
          <w:rFonts w:ascii="Verdana" w:hAnsi="Verdana"/>
          <w:lang w:val="nl-BE"/>
        </w:rPr>
        <w:t xml:space="preserve">morsen direct actie te ondernemen. Via de bijgeleverde </w:t>
      </w:r>
      <w:proofErr w:type="spellStart"/>
      <w:r w:rsidRPr="00850413">
        <w:rPr>
          <w:rStyle w:val="c-15"/>
          <w:rFonts w:ascii="Verdana" w:hAnsi="Verdana"/>
          <w:lang w:val="nl-BE"/>
        </w:rPr>
        <w:t>onderhoud</w:t>
      </w:r>
      <w:ins w:id="548" w:author="Paul Raes" w:date="2021-01-17T14:06:00Z">
        <w:r w:rsidR="009B7996">
          <w:rPr>
            <w:rStyle w:val="c-15"/>
            <w:rFonts w:ascii="Verdana" w:hAnsi="Verdana"/>
            <w:lang w:val="nl-BE"/>
          </w:rPr>
          <w:t>s</w:t>
        </w:r>
      </w:ins>
      <w:del w:id="549" w:author="Paul Raes" w:date="2021-01-17T14:06:00Z">
        <w:r w:rsidRPr="00850413" w:rsidDel="009B7996">
          <w:rPr>
            <w:rStyle w:val="c-15"/>
            <w:rFonts w:ascii="Verdana" w:hAnsi="Verdana"/>
            <w:lang w:val="nl-BE"/>
          </w:rPr>
          <w:delText xml:space="preserve"> </w:delText>
        </w:r>
      </w:del>
      <w:r w:rsidRPr="00850413">
        <w:rPr>
          <w:rStyle w:val="c-15"/>
          <w:rFonts w:ascii="Verdana" w:hAnsi="Verdana"/>
          <w:lang w:val="nl-BE"/>
        </w:rPr>
        <w:t>set</w:t>
      </w:r>
      <w:proofErr w:type="spellEnd"/>
      <w:r w:rsidRPr="00850413">
        <w:rPr>
          <w:rStyle w:val="c-15"/>
          <w:rFonts w:ascii="Verdana" w:hAnsi="Verdana"/>
          <w:lang w:val="nl-BE"/>
        </w:rPr>
        <w:t xml:space="preserve"> is d</w:t>
      </w:r>
      <w:ins w:id="550" w:author="Paul Raes" w:date="2021-01-17T14:06:00Z">
        <w:r w:rsidR="009B7996">
          <w:rPr>
            <w:rStyle w:val="c-15"/>
            <w:rFonts w:ascii="Verdana" w:hAnsi="Verdana"/>
            <w:lang w:val="nl-BE"/>
          </w:rPr>
          <w:t>a</w:t>
        </w:r>
      </w:ins>
      <w:del w:id="551" w:author="Paul Raes" w:date="2021-01-17T14:06:00Z">
        <w:r w:rsidRPr="00850413" w:rsidDel="009B7996">
          <w:rPr>
            <w:rStyle w:val="c-15"/>
            <w:rFonts w:ascii="Verdana" w:hAnsi="Verdana"/>
            <w:lang w:val="nl-BE"/>
          </w:rPr>
          <w:delText>i</w:delText>
        </w:r>
      </w:del>
      <w:r w:rsidRPr="00850413">
        <w:rPr>
          <w:rStyle w:val="c-15"/>
          <w:rFonts w:ascii="Verdana" w:hAnsi="Verdana"/>
          <w:lang w:val="nl-BE"/>
        </w:rPr>
        <w:t xml:space="preserve">t </w:t>
      </w:r>
      <w:del w:id="552" w:author="Paul Raes" w:date="2021-01-17T14:06:00Z">
        <w:r w:rsidRPr="00850413" w:rsidDel="009B7996">
          <w:rPr>
            <w:rStyle w:val="c-15"/>
            <w:rFonts w:ascii="Verdana" w:hAnsi="Verdana"/>
            <w:lang w:val="nl-BE"/>
          </w:rPr>
          <w:delText>super</w:delText>
        </w:r>
      </w:del>
      <w:ins w:id="553" w:author="Paul Raes" w:date="2021-01-17T14:06:00Z">
        <w:r w:rsidR="009B7996">
          <w:rPr>
            <w:rStyle w:val="c-15"/>
            <w:rFonts w:ascii="Verdana" w:hAnsi="Verdana"/>
            <w:lang w:val="nl-BE"/>
          </w:rPr>
          <w:t>heel</w:t>
        </w:r>
      </w:ins>
      <w:r w:rsidRPr="00850413">
        <w:rPr>
          <w:rStyle w:val="c-15"/>
          <w:rFonts w:ascii="Verdana" w:hAnsi="Verdana"/>
          <w:lang w:val="nl-BE"/>
        </w:rPr>
        <w:t xml:space="preserve"> eenvoudig en </w:t>
      </w:r>
      <w:ins w:id="554" w:author="Paul Raes" w:date="2021-01-17T14:07:00Z">
        <w:r w:rsidR="009B7996">
          <w:rPr>
            <w:rStyle w:val="c-15"/>
            <w:rFonts w:ascii="Verdana" w:hAnsi="Verdana"/>
            <w:lang w:val="nl-BE"/>
          </w:rPr>
          <w:t>het neemt slechts enkele minuten in beslag</w:t>
        </w:r>
      </w:ins>
      <w:del w:id="555" w:author="Paul Raes" w:date="2021-01-17T14:07:00Z">
        <w:r w:rsidRPr="00850413" w:rsidDel="009B7996">
          <w:rPr>
            <w:rStyle w:val="c-15"/>
            <w:rFonts w:ascii="Verdana" w:hAnsi="Verdana"/>
            <w:lang w:val="nl-BE"/>
          </w:rPr>
          <w:delText>duurt amper enkele minuten</w:delText>
        </w:r>
      </w:del>
      <w:r w:rsidRPr="00850413">
        <w:rPr>
          <w:rStyle w:val="c-15"/>
          <w:rFonts w:ascii="Verdana" w:hAnsi="Verdana"/>
          <w:lang w:val="nl-BE"/>
        </w:rPr>
        <w:t>.</w:t>
      </w:r>
      <w:ins w:id="556" w:author="Paul Raes" w:date="2021-01-17T12:19:00Z">
        <w:r w:rsidR="000C7CD8">
          <w:rPr>
            <w:rStyle w:val="c-15"/>
            <w:rFonts w:ascii="Verdana" w:hAnsi="Verdana"/>
            <w:lang w:val="nl-BE"/>
          </w:rPr>
          <w:t xml:space="preserve"> </w:t>
        </w:r>
      </w:ins>
    </w:p>
    <w:p w14:paraId="18E75B4A" w14:textId="1FC97529" w:rsidR="00850413" w:rsidRPr="00CB18B8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lang w:val="nl-BE"/>
          <w:rPrChange w:id="557" w:author="Paul Raes" w:date="2021-01-17T14:46:00Z">
            <w:rPr>
              <w:rFonts w:ascii="Verdana" w:hAnsi="Verdana"/>
              <w:sz w:val="17"/>
              <w:szCs w:val="17"/>
              <w:lang w:val="nl-BE"/>
            </w:rPr>
          </w:rPrChange>
        </w:rPr>
      </w:pPr>
      <w:del w:id="558" w:author="Paul Raes" w:date="2021-01-17T14:07:00Z">
        <w:r w:rsidRPr="00850413" w:rsidDel="009B7996">
          <w:rPr>
            <w:rStyle w:val="c-15"/>
            <w:rFonts w:ascii="Verdana" w:hAnsi="Verdana"/>
            <w:lang w:val="nl-BE"/>
          </w:rPr>
          <w:delText>Hierdoor</w:delText>
        </w:r>
      </w:del>
      <w:ins w:id="559" w:author="Paul Raes" w:date="2021-01-17T14:07:00Z">
        <w:r w:rsidR="009B7996">
          <w:rPr>
            <w:rStyle w:val="c-15"/>
            <w:rFonts w:ascii="Verdana" w:hAnsi="Verdana"/>
            <w:lang w:val="nl-BE"/>
          </w:rPr>
          <w:t>Zo</w:t>
        </w:r>
      </w:ins>
      <w:r w:rsidRPr="00850413">
        <w:rPr>
          <w:rStyle w:val="c-15"/>
          <w:rFonts w:ascii="Verdana" w:hAnsi="Verdana"/>
          <w:lang w:val="nl-BE"/>
        </w:rPr>
        <w:t xml:space="preserve"> wordt het voor </w:t>
      </w:r>
      <w:del w:id="560" w:author="Paul Raes" w:date="2021-01-17T14:07:00Z">
        <w:r w:rsidRPr="00850413" w:rsidDel="009B7996">
          <w:rPr>
            <w:rStyle w:val="c-15"/>
            <w:rFonts w:ascii="Verdana" w:hAnsi="Verdana"/>
            <w:lang w:val="nl-BE"/>
          </w:rPr>
          <w:delText>een</w:delText>
        </w:r>
      </w:del>
      <w:ins w:id="561" w:author="Paul Raes" w:date="2021-01-17T14:07:00Z">
        <w:r w:rsidR="009B7996">
          <w:rPr>
            <w:rStyle w:val="c-15"/>
            <w:rFonts w:ascii="Verdana" w:hAnsi="Verdana"/>
            <w:lang w:val="nl-BE"/>
          </w:rPr>
          <w:t>de</w:t>
        </w:r>
      </w:ins>
      <w:r w:rsidRPr="00850413">
        <w:rPr>
          <w:rStyle w:val="c-15"/>
          <w:rFonts w:ascii="Verdana" w:hAnsi="Verdana"/>
          <w:lang w:val="nl-BE"/>
        </w:rPr>
        <w:t xml:space="preserve"> expert zoveel makkelijker om eventueel residu perfect te verwijderen. </w:t>
      </w:r>
      <w:del w:id="562" w:author="Paul Raes" w:date="2021-01-17T14:46:00Z">
        <w:r w:rsidRPr="00850413" w:rsidDel="00CB18B8">
          <w:rPr>
            <w:rStyle w:val="c-15"/>
            <w:rFonts w:ascii="Verdana" w:hAnsi="Verdana"/>
            <w:lang w:val="nl-BE"/>
          </w:rPr>
          <w:delText> </w:delText>
        </w:r>
      </w:del>
      <w:r w:rsidRPr="00F32BA2">
        <w:rPr>
          <w:rStyle w:val="c-15"/>
          <w:rFonts w:ascii="Verdana" w:hAnsi="Verdana"/>
          <w:lang w:val="nl-BE"/>
        </w:rPr>
        <w:t>Meestal is een interventie dan zelfs niet nodig!</w:t>
      </w:r>
    </w:p>
    <w:p w14:paraId="7EA5F00F" w14:textId="77777777" w:rsidR="00850413" w:rsidRPr="00F32BA2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F32BA2">
        <w:rPr>
          <w:rFonts w:ascii="Verdana" w:hAnsi="Verdana"/>
          <w:lang w:val="nl-BE"/>
        </w:rPr>
        <w:br/>
      </w:r>
    </w:p>
    <w:p w14:paraId="3EF768E9" w14:textId="55A9A4BC" w:rsidR="00850413" w:rsidRPr="00850413" w:rsidDel="000C7CD8" w:rsidRDefault="00850413" w:rsidP="00850413">
      <w:pPr>
        <w:pStyle w:val="Standaard1"/>
        <w:spacing w:before="0" w:beforeAutospacing="0" w:after="0" w:afterAutospacing="0" w:line="15" w:lineRule="atLeast"/>
        <w:rPr>
          <w:del w:id="563" w:author="Paul Raes" w:date="2021-01-17T12:19:00Z"/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Ook belangrijk om de prijs te drukken is de schaalvergroting. We kunnen zo interventies in een bepaalde regio bundelen waardoor efficiënter kan </w:t>
      </w:r>
      <w:del w:id="564" w:author="Paul Raes" w:date="2021-01-17T14:17:00Z">
        <w:r w:rsidRPr="00850413" w:rsidDel="0019690D">
          <w:rPr>
            <w:rStyle w:val="c-15"/>
            <w:rFonts w:ascii="Verdana" w:hAnsi="Verdana"/>
            <w:lang w:val="nl-BE"/>
          </w:rPr>
          <w:delText xml:space="preserve">gewerkt </w:delText>
        </w:r>
      </w:del>
      <w:r w:rsidRPr="00850413">
        <w:rPr>
          <w:rStyle w:val="c-15"/>
          <w:rFonts w:ascii="Verdana" w:hAnsi="Verdana"/>
          <w:lang w:val="nl-BE"/>
        </w:rPr>
        <w:t>worden</w:t>
      </w:r>
      <w:ins w:id="565" w:author="Paul Raes" w:date="2021-01-17T14:17:00Z">
        <w:r w:rsidR="0019690D">
          <w:rPr>
            <w:rStyle w:val="c-15"/>
            <w:rFonts w:ascii="Verdana" w:hAnsi="Verdana"/>
            <w:lang w:val="nl-BE"/>
          </w:rPr>
          <w:t xml:space="preserve"> gewerkt</w:t>
        </w:r>
      </w:ins>
      <w:r w:rsidRPr="00850413">
        <w:rPr>
          <w:rStyle w:val="c-15"/>
          <w:rFonts w:ascii="Verdana" w:hAnsi="Verdana"/>
          <w:lang w:val="nl-BE"/>
        </w:rPr>
        <w:t>.</w:t>
      </w:r>
      <w:ins w:id="566" w:author="Paul Raes" w:date="2021-01-17T12:19:00Z">
        <w:r w:rsidR="000C7CD8">
          <w:rPr>
            <w:rStyle w:val="c-15"/>
            <w:rFonts w:ascii="Verdana" w:hAnsi="Verdana"/>
            <w:lang w:val="nl-BE"/>
          </w:rPr>
          <w:t xml:space="preserve"> </w:t>
        </w:r>
      </w:ins>
    </w:p>
    <w:p w14:paraId="77BFDEF0" w14:textId="4420636B" w:rsidR="000C7CD8" w:rsidRDefault="00850413">
      <w:pPr>
        <w:pStyle w:val="Standaard1"/>
        <w:spacing w:before="0" w:beforeAutospacing="0" w:after="0" w:afterAutospacing="0" w:line="15" w:lineRule="atLeast"/>
        <w:rPr>
          <w:ins w:id="567" w:author="Paul Raes" w:date="2021-01-17T14:08:00Z"/>
          <w:rStyle w:val="c-15"/>
          <w:rFonts w:ascii="Verdana" w:eastAsiaTheme="minorHAnsi" w:hAnsi="Verdana" w:cstheme="minorBidi"/>
          <w:sz w:val="22"/>
          <w:szCs w:val="22"/>
          <w:lang w:val="nl-BE"/>
        </w:rPr>
      </w:pPr>
      <w:del w:id="568" w:author="Paul Raes" w:date="2021-01-17T14:08:00Z">
        <w:r w:rsidRPr="00850413" w:rsidDel="009B7996">
          <w:rPr>
            <w:rStyle w:val="c-15"/>
            <w:rFonts w:ascii="Verdana" w:hAnsi="Verdana"/>
            <w:lang w:val="nl-BE"/>
          </w:rPr>
          <w:delText>De extra inkomsten laten misschien toe het unieke systeem te exporteren naar andere landen…</w:delText>
        </w:r>
      </w:del>
    </w:p>
    <w:p w14:paraId="2992CF12" w14:textId="77777777" w:rsidR="009B7996" w:rsidRPr="00850413" w:rsidRDefault="009B7996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</w:p>
    <w:p w14:paraId="3F6427B5" w14:textId="11A9BA1C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 xml:space="preserve">Hopelijk is het concept een kleine stap om de wereld een beetje </w:t>
      </w:r>
      <w:del w:id="569" w:author="Paul Raes" w:date="2021-01-17T14:09:00Z">
        <w:r w:rsidRPr="00850413" w:rsidDel="009B7996">
          <w:rPr>
            <w:rStyle w:val="c-15"/>
            <w:rFonts w:ascii="Verdana" w:hAnsi="Verdana"/>
            <w:lang w:val="nl-BE"/>
          </w:rPr>
          <w:delText>beter</w:delText>
        </w:r>
      </w:del>
      <w:ins w:id="570" w:author="Paul Raes" w:date="2021-01-17T14:09:00Z">
        <w:r w:rsidR="009B7996">
          <w:rPr>
            <w:rStyle w:val="c-15"/>
            <w:rFonts w:ascii="Verdana" w:hAnsi="Verdana"/>
            <w:lang w:val="nl-BE"/>
          </w:rPr>
          <w:t>‘schoner’</w:t>
        </w:r>
      </w:ins>
      <w:r w:rsidRPr="00850413">
        <w:rPr>
          <w:rStyle w:val="c-15"/>
          <w:rFonts w:ascii="Verdana" w:hAnsi="Verdana"/>
          <w:lang w:val="nl-BE"/>
        </w:rPr>
        <w:t xml:space="preserve"> te maken…</w:t>
      </w:r>
    </w:p>
    <w:p w14:paraId="00541982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p w14:paraId="35634008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Style w:val="c-15"/>
          <w:rFonts w:ascii="Verdana" w:hAnsi="Verdana"/>
          <w:lang w:val="nl-BE"/>
        </w:rPr>
        <w:t>Frank De Vos</w:t>
      </w:r>
    </w:p>
    <w:p w14:paraId="3B9C4867" w14:textId="77777777" w:rsidR="00850413" w:rsidRPr="00850413" w:rsidRDefault="00850413" w:rsidP="00850413">
      <w:pPr>
        <w:pStyle w:val="Standaard1"/>
        <w:spacing w:before="0" w:beforeAutospacing="0" w:after="0" w:afterAutospacing="0" w:line="15" w:lineRule="atLeast"/>
        <w:rPr>
          <w:rFonts w:ascii="Verdana" w:hAnsi="Verdana"/>
          <w:sz w:val="17"/>
          <w:szCs w:val="17"/>
          <w:lang w:val="nl-BE"/>
        </w:rPr>
      </w:pPr>
      <w:r w:rsidRPr="00850413">
        <w:rPr>
          <w:rFonts w:ascii="Verdana" w:hAnsi="Verdana"/>
          <w:lang w:val="nl-BE"/>
        </w:rPr>
        <w:br/>
      </w:r>
    </w:p>
    <w:sectPr w:rsidR="00850413" w:rsidRPr="0085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6" w:author="Paul Raes" w:date="2021-01-17T10:16:00Z" w:initials="PR">
    <w:p w14:paraId="02810A9C" w14:textId="418714C9" w:rsidR="00F1335E" w:rsidRPr="00F1335E" w:rsidRDefault="00F1335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F1335E">
        <w:rPr>
          <w:lang w:val="nl-BE"/>
        </w:rPr>
        <w:t>Ik ben ondertussen al 60. Het ga</w:t>
      </w:r>
      <w:r>
        <w:rPr>
          <w:lang w:val="nl-BE"/>
        </w:rPr>
        <w:t>a</w:t>
      </w:r>
      <w:r w:rsidRPr="00F1335E">
        <w:rPr>
          <w:lang w:val="nl-BE"/>
        </w:rPr>
        <w:t>t snel</w:t>
      </w:r>
      <w:r>
        <w:rPr>
          <w:lang w:val="nl-BE"/>
        </w:rPr>
        <w:t xml:space="preserve">. </w:t>
      </w:r>
    </w:p>
  </w:comment>
  <w:comment w:id="58" w:author="Paul Raes" w:date="2021-01-17T10:20:00Z" w:initials="PR">
    <w:p w14:paraId="7635464C" w14:textId="2C68A5E1" w:rsidR="00F1335E" w:rsidRPr="00F1335E" w:rsidRDefault="00F1335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F1335E">
        <w:rPr>
          <w:lang w:val="nl-BE"/>
        </w:rPr>
        <w:t>staat in de coulissen te wachten…</w:t>
      </w:r>
    </w:p>
  </w:comment>
  <w:comment w:id="66" w:author="Paul Raes" w:date="2021-01-17T10:23:00Z" w:initials="PR">
    <w:p w14:paraId="6A56540D" w14:textId="0519CFE3" w:rsidR="00E72439" w:rsidRPr="0066170A" w:rsidRDefault="00E7243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ingenieurstudies</w:t>
      </w:r>
    </w:p>
  </w:comment>
  <w:comment w:id="87" w:author="Paul Raes" w:date="2021-01-17T10:33:00Z" w:initials="PR">
    <w:p w14:paraId="08F70430" w14:textId="2A875B9C" w:rsidR="00B16DD9" w:rsidRPr="00B16DD9" w:rsidRDefault="00B16DD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B16DD9">
        <w:rPr>
          <w:lang w:val="nl-BE"/>
        </w:rPr>
        <w:t>Aan de balie zag ik wat de klanten kochten en ik werd nieuwsgierig</w:t>
      </w:r>
      <w:r>
        <w:rPr>
          <w:lang w:val="nl-BE"/>
        </w:rPr>
        <w:t>.</w:t>
      </w:r>
    </w:p>
  </w:comment>
  <w:comment w:id="118" w:author="Paul Raes" w:date="2021-01-17T10:40:00Z" w:initials="PR">
    <w:p w14:paraId="2FCBCDE1" w14:textId="3B306193" w:rsidR="00B16DD9" w:rsidRPr="0066170A" w:rsidRDefault="00B16DD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boeiende anecdotes over zijn vak</w:t>
      </w:r>
    </w:p>
  </w:comment>
  <w:comment w:id="123" w:author="Paul Raes" w:date="2021-01-17T10:41:00Z" w:initials="PR">
    <w:p w14:paraId="4A1C1087" w14:textId="1C7E0E68" w:rsidR="00B16DD9" w:rsidRPr="0066170A" w:rsidRDefault="00B16DD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en bovendien</w:t>
      </w:r>
    </w:p>
  </w:comment>
  <w:comment w:id="184" w:author="Paul Raes" w:date="2021-01-17T10:54:00Z" w:initials="PR">
    <w:p w14:paraId="5549209F" w14:textId="4B8E0A8F" w:rsidR="00EE7BDA" w:rsidRPr="00EE7BDA" w:rsidRDefault="00EE7BDA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>
        <w:rPr>
          <w:lang w:val="nl-BE"/>
        </w:rPr>
        <w:t>Zo’n beroemdheden wil ik ook wel in mijn klantenbestand!</w:t>
      </w:r>
    </w:p>
  </w:comment>
  <w:comment w:id="190" w:author="Paul Raes" w:date="2021-01-17T11:02:00Z" w:initials="PR">
    <w:p w14:paraId="41C9234C" w14:textId="1331CE3F" w:rsidR="00840025" w:rsidRPr="00840025" w:rsidRDefault="00840025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840025">
        <w:rPr>
          <w:lang w:val="nl-BE"/>
        </w:rPr>
        <w:t>Bij Safeclean zagen ze het groot</w:t>
      </w:r>
      <w:r>
        <w:rPr>
          <w:lang w:val="nl-BE"/>
        </w:rPr>
        <w:t>!</w:t>
      </w:r>
    </w:p>
  </w:comment>
  <w:comment w:id="207" w:author="Paul Raes" w:date="2021-01-17T11:04:00Z" w:initials="PR">
    <w:p w14:paraId="6D00AEA7" w14:textId="40F2338E" w:rsidR="00840025" w:rsidRPr="00840025" w:rsidRDefault="00840025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>
        <w:rPr>
          <w:lang w:val="nl-BE"/>
        </w:rPr>
        <w:t>v</w:t>
      </w:r>
      <w:r w:rsidRPr="00840025">
        <w:rPr>
          <w:lang w:val="nl-BE"/>
        </w:rPr>
        <w:t>oor seminaries en opleidingen</w:t>
      </w:r>
      <w:r>
        <w:rPr>
          <w:lang w:val="nl-BE"/>
        </w:rPr>
        <w:t>. Daar mocht ook altijd een gezellig feestje bij.</w:t>
      </w:r>
    </w:p>
  </w:comment>
  <w:comment w:id="238" w:author="Paul Raes" w:date="2021-01-17T11:13:00Z" w:initials="PR">
    <w:p w14:paraId="5D076E5E" w14:textId="05C3A107" w:rsidR="00050A21" w:rsidRPr="0066170A" w:rsidRDefault="00050A21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over</w:t>
      </w:r>
    </w:p>
  </w:comment>
  <w:comment w:id="245" w:author="Paul Raes" w:date="2021-01-17T11:15:00Z" w:initials="PR">
    <w:p w14:paraId="5C9CC51A" w14:textId="68242070" w:rsidR="00050A21" w:rsidRPr="0066170A" w:rsidRDefault="00050A21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Het seminarie</w:t>
      </w:r>
    </w:p>
  </w:comment>
  <w:comment w:id="262" w:author="Paul Raes" w:date="2021-01-17T11:17:00Z" w:initials="PR">
    <w:p w14:paraId="49846661" w14:textId="1B275D50" w:rsidR="00050A21" w:rsidRPr="0066170A" w:rsidRDefault="00050A21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 xml:space="preserve">Boeiende </w:t>
      </w:r>
    </w:p>
  </w:comment>
  <w:comment w:id="271" w:author="Paul Raes" w:date="2021-01-17T11:19:00Z" w:initials="PR">
    <w:p w14:paraId="32F5C6CE" w14:textId="1CBD6A00" w:rsidR="00050A21" w:rsidRPr="0066170A" w:rsidRDefault="00050A21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maar bovenal</w:t>
      </w:r>
    </w:p>
  </w:comment>
  <w:comment w:id="300" w:author="Paul Raes" w:date="2021-01-17T11:27:00Z" w:initials="PR">
    <w:p w14:paraId="63A6585B" w14:textId="425358ED" w:rsidR="002456E9" w:rsidRPr="002456E9" w:rsidRDefault="002456E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2456E9">
        <w:rPr>
          <w:lang w:val="nl-BE"/>
        </w:rPr>
        <w:t>In de jaren …? kwam de tapijtbusiness onder druk te staan</w:t>
      </w:r>
      <w:r>
        <w:rPr>
          <w:lang w:val="nl-BE"/>
        </w:rPr>
        <w:t>;</w:t>
      </w:r>
      <w:r w:rsidRPr="002456E9">
        <w:rPr>
          <w:lang w:val="nl-BE"/>
        </w:rPr>
        <w:t xml:space="preserve"> de handel klapte in elkaar</w:t>
      </w:r>
      <w:r>
        <w:rPr>
          <w:lang w:val="nl-BE"/>
        </w:rPr>
        <w:t>.</w:t>
      </w:r>
    </w:p>
  </w:comment>
  <w:comment w:id="310" w:author="Paul Raes" w:date="2021-01-17T11:31:00Z" w:initials="PR">
    <w:p w14:paraId="128752A5" w14:textId="704DE4B6" w:rsidR="002456E9" w:rsidRPr="0066170A" w:rsidRDefault="002456E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 xml:space="preserve">Voor ons was dat </w:t>
      </w:r>
    </w:p>
  </w:comment>
  <w:comment w:id="318" w:author="Paul Raes" w:date="2021-01-17T11:32:00Z" w:initials="PR">
    <w:p w14:paraId="5D2961CF" w14:textId="08F67795" w:rsidR="000C2969" w:rsidRPr="0066170A" w:rsidRDefault="000C296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Die manier van werken werd</w:t>
      </w:r>
    </w:p>
  </w:comment>
  <w:comment w:id="416" w:author="Paul Raes" w:date="2021-01-17T11:49:00Z" w:initials="PR">
    <w:p w14:paraId="2184A8B4" w14:textId="750388FE" w:rsidR="000F6F0C" w:rsidRPr="0066170A" w:rsidRDefault="000F6F0C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ze</w:t>
      </w:r>
    </w:p>
  </w:comment>
  <w:comment w:id="420" w:author="Paul Raes" w:date="2021-01-17T11:51:00Z" w:initials="PR">
    <w:p w14:paraId="23AB65BF" w14:textId="20BAE464" w:rsidR="000F6F0C" w:rsidRPr="0066170A" w:rsidRDefault="000F6F0C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="003A7209" w:rsidRPr="0066170A">
        <w:rPr>
          <w:lang w:val="nl-BE"/>
        </w:rPr>
        <w:t>We willen onze knowh</w:t>
      </w:r>
      <w:r w:rsidRPr="0066170A">
        <w:rPr>
          <w:lang w:val="nl-BE"/>
        </w:rPr>
        <w:t xml:space="preserve">ow bewaren </w:t>
      </w:r>
    </w:p>
  </w:comment>
  <w:comment w:id="423" w:author="Paul Raes" w:date="2021-01-17T11:52:00Z" w:initials="PR">
    <w:p w14:paraId="6AE9A48F" w14:textId="416BF40D" w:rsidR="003A7209" w:rsidRPr="0066170A" w:rsidRDefault="003A720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 xml:space="preserve">onze diensten meer bereikbaar maken </w:t>
      </w:r>
    </w:p>
  </w:comment>
  <w:comment w:id="470" w:author="Paul Raes" w:date="2021-01-17T12:02:00Z" w:initials="PR">
    <w:p w14:paraId="18F5E541" w14:textId="2C68B426" w:rsidR="003A7209" w:rsidRPr="0066170A" w:rsidRDefault="003A720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</w:p>
  </w:comment>
  <w:comment w:id="487" w:author="Paul Raes" w:date="2021-01-17T12:05:00Z" w:initials="PR">
    <w:p w14:paraId="6D8A70F0" w14:textId="30AC207A" w:rsidR="002F2F83" w:rsidRPr="0066170A" w:rsidRDefault="002F2F83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en</w:t>
      </w:r>
    </w:p>
  </w:comment>
  <w:comment w:id="508" w:author="Paul Raes" w:date="2021-01-17T12:08:00Z" w:initials="PR">
    <w:p w14:paraId="061CD282" w14:textId="747179DE" w:rsidR="002F2F83" w:rsidRPr="0066170A" w:rsidRDefault="002F2F83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mettertijd</w:t>
      </w:r>
    </w:p>
  </w:comment>
  <w:comment w:id="512" w:author="Paul Raes" w:date="2021-01-17T12:07:00Z" w:initials="PR">
    <w:p w14:paraId="1BA8B1F0" w14:textId="69B547F3" w:rsidR="002F2F83" w:rsidRPr="0066170A" w:rsidRDefault="002F2F83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daar</w:t>
      </w:r>
    </w:p>
  </w:comment>
  <w:comment w:id="516" w:author="Paul Raes" w:date="2021-01-17T12:09:00Z" w:initials="PR">
    <w:p w14:paraId="405D3282" w14:textId="65CDD683" w:rsidR="002F2F83" w:rsidRPr="0066170A" w:rsidRDefault="002F2F83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66170A">
        <w:rPr>
          <w:lang w:val="nl-BE"/>
        </w:rPr>
        <w:t>zijn</w:t>
      </w:r>
    </w:p>
  </w:comment>
  <w:comment w:id="522" w:author="Paul Raes" w:date="2021-01-17T12:07:00Z" w:initials="PR">
    <w:p w14:paraId="6A9629CA" w14:textId="0ACB187A" w:rsidR="002F2F83" w:rsidRPr="0066170A" w:rsidRDefault="002F2F83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="00542339" w:rsidRPr="0066170A">
        <w:rPr>
          <w:lang w:val="nl-BE"/>
        </w:rPr>
        <w:t>sprekende</w:t>
      </w:r>
    </w:p>
  </w:comment>
  <w:comment w:id="529" w:author="Paul Raes" w:date="2021-01-17T12:11:00Z" w:initials="PR">
    <w:p w14:paraId="08AE003E" w14:textId="7975BE5A" w:rsidR="00542339" w:rsidRPr="00542339" w:rsidRDefault="00542339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542339">
        <w:rPr>
          <w:lang w:val="nl-BE"/>
        </w:rPr>
        <w:t>De mondelinge reclame doet zijn werk</w:t>
      </w:r>
      <w:r>
        <w:rPr>
          <w:lang w:val="nl-BE"/>
        </w:rPr>
        <w:t>. Topdecorateurs en verzekeringsexperts maken gebruik van onze expertise.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810A9C" w15:done="0"/>
  <w15:commentEx w15:paraId="7635464C" w15:done="0"/>
  <w15:commentEx w15:paraId="6A56540D" w15:done="0"/>
  <w15:commentEx w15:paraId="08F70430" w15:done="0"/>
  <w15:commentEx w15:paraId="2FCBCDE1" w15:done="0"/>
  <w15:commentEx w15:paraId="4A1C1087" w15:done="0"/>
  <w15:commentEx w15:paraId="5549209F" w15:done="0"/>
  <w15:commentEx w15:paraId="41C9234C" w15:done="0"/>
  <w15:commentEx w15:paraId="6D00AEA7" w15:done="0"/>
  <w15:commentEx w15:paraId="5D076E5E" w15:done="0"/>
  <w15:commentEx w15:paraId="5C9CC51A" w15:done="0"/>
  <w15:commentEx w15:paraId="49846661" w15:done="0"/>
  <w15:commentEx w15:paraId="32F5C6CE" w15:done="0"/>
  <w15:commentEx w15:paraId="63A6585B" w15:done="0"/>
  <w15:commentEx w15:paraId="128752A5" w15:done="0"/>
  <w15:commentEx w15:paraId="5D2961CF" w15:done="0"/>
  <w15:commentEx w15:paraId="2184A8B4" w15:done="0"/>
  <w15:commentEx w15:paraId="23AB65BF" w15:done="0"/>
  <w15:commentEx w15:paraId="6AE9A48F" w15:done="0"/>
  <w15:commentEx w15:paraId="18F5E541" w15:done="0"/>
  <w15:commentEx w15:paraId="6D8A70F0" w15:done="0"/>
  <w15:commentEx w15:paraId="061CD282" w15:done="0"/>
  <w15:commentEx w15:paraId="1BA8B1F0" w15:done="0"/>
  <w15:commentEx w15:paraId="405D3282" w15:done="0"/>
  <w15:commentEx w15:paraId="6A9629CA" w15:done="0"/>
  <w15:commentEx w15:paraId="08AE00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810A9C" w16cid:durableId="23AF12E8"/>
  <w16cid:commentId w16cid:paraId="7635464C" w16cid:durableId="23AF12E9"/>
  <w16cid:commentId w16cid:paraId="6A56540D" w16cid:durableId="23AF12EA"/>
  <w16cid:commentId w16cid:paraId="08F70430" w16cid:durableId="23AF12EB"/>
  <w16cid:commentId w16cid:paraId="2FCBCDE1" w16cid:durableId="23AF12EC"/>
  <w16cid:commentId w16cid:paraId="4A1C1087" w16cid:durableId="23AF12ED"/>
  <w16cid:commentId w16cid:paraId="5549209F" w16cid:durableId="23AF12EE"/>
  <w16cid:commentId w16cid:paraId="41C9234C" w16cid:durableId="23AF12EF"/>
  <w16cid:commentId w16cid:paraId="6D00AEA7" w16cid:durableId="23AF12F0"/>
  <w16cid:commentId w16cid:paraId="5D076E5E" w16cid:durableId="23AF12F1"/>
  <w16cid:commentId w16cid:paraId="5C9CC51A" w16cid:durableId="23AF12F2"/>
  <w16cid:commentId w16cid:paraId="49846661" w16cid:durableId="23AF12F3"/>
  <w16cid:commentId w16cid:paraId="32F5C6CE" w16cid:durableId="23AF12F4"/>
  <w16cid:commentId w16cid:paraId="63A6585B" w16cid:durableId="23AF12F5"/>
  <w16cid:commentId w16cid:paraId="128752A5" w16cid:durableId="23AF12F6"/>
  <w16cid:commentId w16cid:paraId="5D2961CF" w16cid:durableId="23AF12F7"/>
  <w16cid:commentId w16cid:paraId="2184A8B4" w16cid:durableId="23AF12F8"/>
  <w16cid:commentId w16cid:paraId="23AB65BF" w16cid:durableId="23AF12F9"/>
  <w16cid:commentId w16cid:paraId="6AE9A48F" w16cid:durableId="23AF12FA"/>
  <w16cid:commentId w16cid:paraId="18F5E541" w16cid:durableId="23AF12FB"/>
  <w16cid:commentId w16cid:paraId="6D8A70F0" w16cid:durableId="23AF12FC"/>
  <w16cid:commentId w16cid:paraId="061CD282" w16cid:durableId="23AF12FD"/>
  <w16cid:commentId w16cid:paraId="1BA8B1F0" w16cid:durableId="23AF12FE"/>
  <w16cid:commentId w16cid:paraId="405D3282" w16cid:durableId="23AF12FF"/>
  <w16cid:commentId w16cid:paraId="6A9629CA" w16cid:durableId="23AF1300"/>
  <w16cid:commentId w16cid:paraId="08AE003E" w16cid:durableId="23AF13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k De Vos">
    <w15:presenceInfo w15:providerId="Windows Live" w15:userId="bb48af2c7db4e589"/>
  </w15:person>
  <w15:person w15:author="Paul Raes">
    <w15:presenceInfo w15:providerId="Windows Live" w15:userId="2970f1b8cd10b0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13"/>
    <w:rsid w:val="00003837"/>
    <w:rsid w:val="0005038D"/>
    <w:rsid w:val="00050A21"/>
    <w:rsid w:val="000C277E"/>
    <w:rsid w:val="000C2969"/>
    <w:rsid w:val="000C7CD8"/>
    <w:rsid w:val="000F0F73"/>
    <w:rsid w:val="000F6F0C"/>
    <w:rsid w:val="001076EA"/>
    <w:rsid w:val="00107A53"/>
    <w:rsid w:val="0019690D"/>
    <w:rsid w:val="002456E9"/>
    <w:rsid w:val="0028173E"/>
    <w:rsid w:val="002F2F83"/>
    <w:rsid w:val="00387382"/>
    <w:rsid w:val="003A7209"/>
    <w:rsid w:val="003A7815"/>
    <w:rsid w:val="003B4EA1"/>
    <w:rsid w:val="003D3B45"/>
    <w:rsid w:val="0041091C"/>
    <w:rsid w:val="00473FCA"/>
    <w:rsid w:val="004B3904"/>
    <w:rsid w:val="004D3916"/>
    <w:rsid w:val="004F225E"/>
    <w:rsid w:val="0052596B"/>
    <w:rsid w:val="00542339"/>
    <w:rsid w:val="00642154"/>
    <w:rsid w:val="0066170A"/>
    <w:rsid w:val="006A1B80"/>
    <w:rsid w:val="006B3F67"/>
    <w:rsid w:val="007316C7"/>
    <w:rsid w:val="00767AA7"/>
    <w:rsid w:val="007777C6"/>
    <w:rsid w:val="007A0F91"/>
    <w:rsid w:val="007D6C60"/>
    <w:rsid w:val="007F0351"/>
    <w:rsid w:val="00840025"/>
    <w:rsid w:val="00844F28"/>
    <w:rsid w:val="00850413"/>
    <w:rsid w:val="0088398C"/>
    <w:rsid w:val="008D5512"/>
    <w:rsid w:val="00966564"/>
    <w:rsid w:val="009A69FD"/>
    <w:rsid w:val="009B7996"/>
    <w:rsid w:val="00A273D3"/>
    <w:rsid w:val="00A61541"/>
    <w:rsid w:val="00A777B3"/>
    <w:rsid w:val="00AB786F"/>
    <w:rsid w:val="00AC7A19"/>
    <w:rsid w:val="00AE48B4"/>
    <w:rsid w:val="00B16DD9"/>
    <w:rsid w:val="00B367DB"/>
    <w:rsid w:val="00B6325B"/>
    <w:rsid w:val="00BC5B51"/>
    <w:rsid w:val="00C56EC6"/>
    <w:rsid w:val="00C9014D"/>
    <w:rsid w:val="00CB18B8"/>
    <w:rsid w:val="00CC0F4B"/>
    <w:rsid w:val="00CC3714"/>
    <w:rsid w:val="00CF7044"/>
    <w:rsid w:val="00E275C1"/>
    <w:rsid w:val="00E72439"/>
    <w:rsid w:val="00EA45E1"/>
    <w:rsid w:val="00EE7BDA"/>
    <w:rsid w:val="00F10A15"/>
    <w:rsid w:val="00F1335E"/>
    <w:rsid w:val="00F31757"/>
    <w:rsid w:val="00F32BA2"/>
    <w:rsid w:val="00F43ED8"/>
    <w:rsid w:val="00F55DE2"/>
    <w:rsid w:val="00FB0362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05C7"/>
  <w15:chartTrackingRefBased/>
  <w15:docId w15:val="{28064FDD-89FB-4E86-B1DE-E481A03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basedOn w:val="Standaard"/>
    <w:rsid w:val="008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14">
    <w:name w:val="c-14"/>
    <w:basedOn w:val="Standaardalinea-lettertype"/>
    <w:rsid w:val="00850413"/>
  </w:style>
  <w:style w:type="character" w:customStyle="1" w:styleId="c-15">
    <w:name w:val="c-15"/>
    <w:basedOn w:val="Standaardalinea-lettertype"/>
    <w:rsid w:val="00850413"/>
  </w:style>
  <w:style w:type="character" w:customStyle="1" w:styleId="c-16">
    <w:name w:val="c-16"/>
    <w:basedOn w:val="Standaardalinea-lettertype"/>
    <w:rsid w:val="00850413"/>
  </w:style>
  <w:style w:type="character" w:styleId="Verwijzingopmerking">
    <w:name w:val="annotation reference"/>
    <w:basedOn w:val="Standaardalinea-lettertype"/>
    <w:uiPriority w:val="99"/>
    <w:semiHidden/>
    <w:unhideWhenUsed/>
    <w:rsid w:val="00F133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33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33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33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335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Vos</dc:creator>
  <cp:keywords/>
  <dc:description/>
  <cp:lastModifiedBy>Frank De Vos</cp:lastModifiedBy>
  <cp:revision>2</cp:revision>
  <cp:lastPrinted>2021-01-17T20:49:00Z</cp:lastPrinted>
  <dcterms:created xsi:type="dcterms:W3CDTF">2021-01-19T21:39:00Z</dcterms:created>
  <dcterms:modified xsi:type="dcterms:W3CDTF">2021-01-19T21:39:00Z</dcterms:modified>
</cp:coreProperties>
</file>